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481B" w14:textId="77777777" w:rsidR="00333FB6" w:rsidRDefault="00333FB6" w:rsidP="00333FB6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14:paraId="28391F42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1243B4">
        <w:rPr>
          <w:rFonts w:ascii="Calibri" w:hAnsi="Calibri"/>
          <w:b/>
          <w:bCs/>
          <w:sz w:val="22"/>
          <w:szCs w:val="22"/>
          <w:lang w:eastAsia="en-US"/>
        </w:rPr>
        <w:t>Zmluva o poskytovaní služieb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č. </w:t>
      </w:r>
    </w:p>
    <w:p w14:paraId="3270EC96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uzavretá podľa ust. § 269 ods. 2 zákona č. 513/1991 Zb. Obchodného zákonníka </w:t>
      </w:r>
    </w:p>
    <w:p w14:paraId="31310684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b/>
          <w:bCs/>
          <w:spacing w:val="26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>v znení neskorších predpisov</w:t>
      </w:r>
      <w:r>
        <w:rPr>
          <w:rFonts w:ascii="Calibri" w:hAnsi="Calibri"/>
          <w:sz w:val="22"/>
          <w:szCs w:val="22"/>
        </w:rPr>
        <w:t xml:space="preserve"> </w:t>
      </w:r>
      <w:r w:rsidRPr="001243B4">
        <w:rPr>
          <w:rFonts w:ascii="Calibri" w:hAnsi="Calibri"/>
          <w:sz w:val="22"/>
          <w:szCs w:val="22"/>
        </w:rPr>
        <w:t>(ďalej len „</w:t>
      </w:r>
      <w:r>
        <w:rPr>
          <w:rFonts w:ascii="Calibri" w:hAnsi="Calibri"/>
          <w:sz w:val="22"/>
          <w:szCs w:val="22"/>
        </w:rPr>
        <w:t>z</w:t>
      </w:r>
      <w:r w:rsidRPr="001243B4">
        <w:rPr>
          <w:rFonts w:ascii="Calibri" w:hAnsi="Calibri"/>
          <w:sz w:val="22"/>
          <w:szCs w:val="22"/>
        </w:rPr>
        <w:t>mluva“)</w:t>
      </w:r>
    </w:p>
    <w:p w14:paraId="40D3CF7E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8CBF0F0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2E6EAB2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>medzi</w:t>
      </w:r>
    </w:p>
    <w:p w14:paraId="4FC6A1C1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23842F5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 xml:space="preserve">Objednávateľom: </w:t>
      </w:r>
    </w:p>
    <w:p w14:paraId="136D5C51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 xml:space="preserve"> </w:t>
      </w:r>
    </w:p>
    <w:p w14:paraId="657B4273" w14:textId="77777777" w:rsidR="00333FB6" w:rsidRPr="001243B4" w:rsidRDefault="00333FB6" w:rsidP="00333FB6">
      <w:pPr>
        <w:shd w:val="clear" w:color="auto" w:fill="FFFFFF"/>
        <w:spacing w:after="30" w:line="276" w:lineRule="auto"/>
        <w:rPr>
          <w:rFonts w:ascii="Calibri" w:hAnsi="Calibri"/>
          <w:sz w:val="22"/>
          <w:szCs w:val="22"/>
          <w:lang w:eastAsia="en-US"/>
        </w:rPr>
      </w:pPr>
      <w:r w:rsidRPr="001243B4">
        <w:rPr>
          <w:rFonts w:ascii="Calibri" w:hAnsi="Calibri"/>
          <w:sz w:val="22"/>
          <w:szCs w:val="22"/>
          <w:lang w:eastAsia="en-US"/>
        </w:rPr>
        <w:t>Názov:</w:t>
      </w:r>
      <w:r w:rsidRPr="001243B4">
        <w:rPr>
          <w:rFonts w:ascii="Calibri" w:hAnsi="Calibri"/>
          <w:b/>
          <w:bCs/>
          <w:sz w:val="22"/>
          <w:szCs w:val="22"/>
          <w:lang w:eastAsia="en-US"/>
        </w:rPr>
        <w:t xml:space="preserve">                                  </w:t>
      </w:r>
      <w:r w:rsidRPr="001243B4">
        <w:rPr>
          <w:rFonts w:ascii="Calibri" w:hAnsi="Calibri"/>
          <w:b/>
          <w:bCs/>
          <w:sz w:val="22"/>
          <w:szCs w:val="22"/>
          <w:lang w:eastAsia="en-US"/>
        </w:rPr>
        <w:tab/>
        <w:t>Slovenská agentúra životného prostredia</w:t>
      </w:r>
      <w:r w:rsidRPr="001243B4">
        <w:rPr>
          <w:rFonts w:ascii="Calibri" w:hAnsi="Calibri"/>
          <w:b/>
          <w:bCs/>
          <w:sz w:val="22"/>
          <w:szCs w:val="22"/>
          <w:lang w:eastAsia="en-US"/>
        </w:rPr>
        <w:br/>
      </w:r>
      <w:r w:rsidRPr="001243B4">
        <w:rPr>
          <w:rFonts w:ascii="Calibri" w:hAnsi="Calibri"/>
          <w:sz w:val="22"/>
          <w:szCs w:val="22"/>
          <w:lang w:eastAsia="en-US"/>
        </w:rPr>
        <w:t>Sídlo:</w:t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  <w:t xml:space="preserve">Tajovského 28, 975 90 Banská Bystrica  </w:t>
      </w:r>
      <w:r w:rsidRPr="001243B4">
        <w:rPr>
          <w:rFonts w:ascii="Calibri" w:hAnsi="Calibri"/>
          <w:sz w:val="22"/>
          <w:szCs w:val="22"/>
          <w:lang w:eastAsia="en-US"/>
        </w:rPr>
        <w:br/>
        <w:t>IČO:</w:t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  <w:t>00</w:t>
      </w:r>
      <w:r>
        <w:rPr>
          <w:rFonts w:ascii="Calibri" w:hAnsi="Calibri"/>
          <w:sz w:val="22"/>
          <w:szCs w:val="22"/>
          <w:lang w:eastAsia="en-US"/>
        </w:rPr>
        <w:t> </w:t>
      </w:r>
      <w:r w:rsidRPr="001243B4">
        <w:rPr>
          <w:rFonts w:ascii="Calibri" w:hAnsi="Calibri"/>
          <w:sz w:val="22"/>
          <w:szCs w:val="22"/>
          <w:lang w:eastAsia="en-US"/>
        </w:rPr>
        <w:t>626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1243B4">
        <w:rPr>
          <w:rFonts w:ascii="Calibri" w:hAnsi="Calibri"/>
          <w:sz w:val="22"/>
          <w:szCs w:val="22"/>
          <w:lang w:eastAsia="en-US"/>
        </w:rPr>
        <w:t>031</w:t>
      </w:r>
    </w:p>
    <w:p w14:paraId="44B12A5E" w14:textId="77777777" w:rsidR="00333FB6" w:rsidRPr="001243B4" w:rsidRDefault="00333FB6" w:rsidP="00333FB6">
      <w:pPr>
        <w:shd w:val="clear" w:color="auto" w:fill="FFFFFF"/>
        <w:spacing w:after="30" w:line="276" w:lineRule="auto"/>
        <w:rPr>
          <w:rFonts w:ascii="Calibri" w:hAnsi="Calibri"/>
          <w:sz w:val="22"/>
          <w:szCs w:val="22"/>
          <w:lang w:eastAsia="en-US"/>
        </w:rPr>
      </w:pPr>
      <w:r w:rsidRPr="001243B4">
        <w:rPr>
          <w:rFonts w:ascii="Calibri" w:hAnsi="Calibri"/>
          <w:sz w:val="22"/>
          <w:szCs w:val="22"/>
          <w:lang w:eastAsia="en-US"/>
        </w:rPr>
        <w:t>DIČ:</w:t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</w:r>
      <w:r w:rsidRPr="001243B4">
        <w:rPr>
          <w:rFonts w:ascii="Calibri" w:hAnsi="Calibri"/>
          <w:sz w:val="22"/>
          <w:szCs w:val="22"/>
          <w:lang w:eastAsia="en-US"/>
        </w:rPr>
        <w:tab/>
        <w:t>2021125821</w:t>
      </w:r>
      <w:r w:rsidRPr="001243B4">
        <w:rPr>
          <w:rFonts w:ascii="Calibri" w:hAnsi="Calibri"/>
          <w:sz w:val="22"/>
          <w:szCs w:val="22"/>
          <w:lang w:eastAsia="en-US"/>
        </w:rPr>
        <w:tab/>
      </w:r>
    </w:p>
    <w:p w14:paraId="5BB323E6" w14:textId="77777777" w:rsidR="00333FB6" w:rsidRPr="009D1248" w:rsidRDefault="00333FB6" w:rsidP="00333FB6">
      <w:pPr>
        <w:pStyle w:val="Pta"/>
        <w:tabs>
          <w:tab w:val="clear" w:pos="4536"/>
          <w:tab w:val="center" w:pos="2694"/>
          <w:tab w:val="left" w:pos="5954"/>
        </w:tabs>
        <w:rPr>
          <w:rFonts w:ascii="Calibri" w:hAnsi="Calibri" w:cs="Calibri"/>
          <w:sz w:val="22"/>
          <w:szCs w:val="22"/>
        </w:rPr>
      </w:pPr>
      <w:r w:rsidRPr="009D1248">
        <w:rPr>
          <w:rFonts w:ascii="Calibri" w:hAnsi="Calibri"/>
          <w:sz w:val="22"/>
          <w:szCs w:val="22"/>
          <w:lang w:eastAsia="en-US"/>
        </w:rPr>
        <w:t xml:space="preserve">IČ DPH:          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r w:rsidRPr="009D1248">
        <w:rPr>
          <w:rFonts w:ascii="Calibri" w:hAnsi="Calibri"/>
          <w:sz w:val="22"/>
          <w:szCs w:val="22"/>
          <w:lang w:eastAsia="en-US"/>
        </w:rPr>
        <w:t>SK 2021125821</w:t>
      </w:r>
      <w:r w:rsidRPr="009D1248">
        <w:rPr>
          <w:rFonts w:ascii="Calibri" w:hAnsi="Calibri"/>
          <w:sz w:val="22"/>
          <w:szCs w:val="22"/>
          <w:lang w:eastAsia="en-US"/>
        </w:rPr>
        <w:br/>
      </w:r>
      <w:r w:rsidRPr="001243B4">
        <w:rPr>
          <w:rFonts w:ascii="Calibri" w:hAnsi="Calibri"/>
          <w:sz w:val="22"/>
          <w:szCs w:val="22"/>
          <w:lang w:eastAsia="en-US"/>
        </w:rPr>
        <w:t xml:space="preserve">Bankové spojenie:                        Štátna pokladnica </w:t>
      </w:r>
      <w:r w:rsidRPr="001243B4">
        <w:rPr>
          <w:rFonts w:ascii="Calibri" w:hAnsi="Calibri"/>
          <w:sz w:val="22"/>
          <w:szCs w:val="22"/>
          <w:lang w:eastAsia="en-US"/>
        </w:rPr>
        <w:br/>
        <w:t xml:space="preserve">IBAN:                                               </w:t>
      </w:r>
      <w:r w:rsidRPr="009D1248">
        <w:rPr>
          <w:rFonts w:ascii="Calibri" w:hAnsi="Calibri" w:cs="Calibri"/>
          <w:sz w:val="22"/>
          <w:szCs w:val="22"/>
        </w:rPr>
        <w:t xml:space="preserve">SK37 8180 0000 0070 0038 9214 </w:t>
      </w:r>
    </w:p>
    <w:p w14:paraId="027520E6" w14:textId="77777777" w:rsidR="00333FB6" w:rsidRPr="009D1248" w:rsidRDefault="00333FB6" w:rsidP="00333FB6">
      <w:pPr>
        <w:tabs>
          <w:tab w:val="left" w:pos="3600"/>
        </w:tabs>
        <w:ind w:left="360"/>
        <w:rPr>
          <w:rFonts w:ascii="Calibri" w:hAnsi="Calibri" w:cs="Calibri"/>
          <w:sz w:val="22"/>
          <w:szCs w:val="22"/>
        </w:rPr>
      </w:pPr>
      <w:r w:rsidRPr="009D1248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D1248">
        <w:rPr>
          <w:rFonts w:ascii="Calibri" w:hAnsi="Calibri" w:cs="Calibri"/>
          <w:sz w:val="22"/>
          <w:szCs w:val="22"/>
        </w:rPr>
        <w:t>SK15 8180 0000 0070 0038 9222</w:t>
      </w:r>
    </w:p>
    <w:p w14:paraId="627BD212" w14:textId="77777777" w:rsidR="00333FB6" w:rsidRPr="001243B4" w:rsidRDefault="00333FB6" w:rsidP="00333FB6">
      <w:pPr>
        <w:shd w:val="clear" w:color="auto" w:fill="FFFFFF"/>
        <w:spacing w:after="30" w:line="276" w:lineRule="auto"/>
        <w:rPr>
          <w:rFonts w:ascii="Calibri" w:hAnsi="Calibri"/>
          <w:sz w:val="22"/>
          <w:szCs w:val="22"/>
          <w:lang w:eastAsia="en-US"/>
        </w:rPr>
      </w:pPr>
      <w:r w:rsidRPr="001243B4">
        <w:rPr>
          <w:rFonts w:ascii="Calibri" w:hAnsi="Calibri"/>
          <w:sz w:val="22"/>
          <w:szCs w:val="22"/>
          <w:lang w:eastAsia="en-US"/>
        </w:rPr>
        <w:t>Zastúpený:</w:t>
      </w:r>
      <w:r w:rsidRPr="001243B4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1243B4">
        <w:rPr>
          <w:rFonts w:ascii="Calibri" w:hAnsi="Calibri"/>
          <w:b/>
          <w:bCs/>
          <w:sz w:val="22"/>
          <w:szCs w:val="22"/>
          <w:lang w:eastAsia="en-US"/>
        </w:rPr>
        <w:tab/>
      </w:r>
      <w:r w:rsidRPr="001243B4"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           </w:t>
      </w:r>
      <w:r w:rsidRPr="00C61AEB">
        <w:rPr>
          <w:rFonts w:ascii="Calibri" w:hAnsi="Calibri"/>
          <w:bCs/>
          <w:sz w:val="22"/>
          <w:szCs w:val="22"/>
          <w:lang w:eastAsia="en-US"/>
        </w:rPr>
        <w:t>RNDr. Richard Müller, PhD.</w:t>
      </w:r>
      <w:r w:rsidRPr="001243B4">
        <w:rPr>
          <w:rFonts w:ascii="Calibri" w:hAnsi="Calibri"/>
          <w:sz w:val="22"/>
          <w:szCs w:val="22"/>
          <w:lang w:eastAsia="en-US"/>
        </w:rPr>
        <w:t>, generálny riaditeľ</w:t>
      </w:r>
    </w:p>
    <w:p w14:paraId="4336F76D" w14:textId="3FF51EE1" w:rsidR="00333FB6" w:rsidRPr="001B364D" w:rsidRDefault="00333FB6" w:rsidP="00333FB6">
      <w:pPr>
        <w:shd w:val="clear" w:color="auto" w:fill="FFFFFF"/>
        <w:spacing w:after="30" w:line="276" w:lineRule="auto"/>
        <w:rPr>
          <w:rFonts w:ascii="Calibri" w:hAnsi="Calibri"/>
          <w:sz w:val="22"/>
          <w:szCs w:val="22"/>
          <w:lang w:eastAsia="en-US"/>
        </w:rPr>
      </w:pPr>
      <w:r w:rsidRPr="001243B4">
        <w:rPr>
          <w:rFonts w:ascii="Calibri" w:hAnsi="Calibri"/>
          <w:sz w:val="22"/>
          <w:szCs w:val="22"/>
          <w:lang w:eastAsia="en-US"/>
        </w:rPr>
        <w:t xml:space="preserve">Kontaktná osoba:                         </w:t>
      </w:r>
      <w:r w:rsidR="00AE12BB">
        <w:rPr>
          <w:rFonts w:ascii="Calibri" w:hAnsi="Calibri"/>
          <w:sz w:val="22"/>
          <w:szCs w:val="22"/>
          <w:lang w:eastAsia="en-US"/>
        </w:rPr>
        <w:t>............................................................................</w:t>
      </w:r>
    </w:p>
    <w:p w14:paraId="2EBED6E2" w14:textId="77777777" w:rsidR="00333FB6" w:rsidRPr="001243B4" w:rsidRDefault="00333FB6" w:rsidP="00333FB6">
      <w:pPr>
        <w:pStyle w:val="Zkladntext"/>
        <w:spacing w:line="276" w:lineRule="auto"/>
        <w:rPr>
          <w:rFonts w:ascii="Calibri" w:hAnsi="Calibri" w:cs="Times New Roman"/>
          <w:sz w:val="22"/>
          <w:szCs w:val="22"/>
        </w:rPr>
      </w:pPr>
    </w:p>
    <w:p w14:paraId="6A465E1C" w14:textId="77777777" w:rsidR="00333FB6" w:rsidRPr="001243B4" w:rsidRDefault="00333FB6" w:rsidP="00333FB6">
      <w:pPr>
        <w:pStyle w:val="Zkladntext"/>
        <w:spacing w:line="276" w:lineRule="auto"/>
        <w:rPr>
          <w:rFonts w:ascii="Calibri" w:hAnsi="Calibri" w:cs="Times New Roman"/>
          <w:sz w:val="22"/>
          <w:szCs w:val="22"/>
        </w:rPr>
      </w:pPr>
      <w:r w:rsidRPr="001243B4">
        <w:rPr>
          <w:rFonts w:ascii="Calibri" w:hAnsi="Calibri" w:cs="Times New Roman"/>
          <w:sz w:val="22"/>
          <w:szCs w:val="22"/>
        </w:rPr>
        <w:t>(ďalej len ako „objednávateľ“)</w:t>
      </w:r>
    </w:p>
    <w:p w14:paraId="2895595A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4918ADF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>a</w:t>
      </w:r>
    </w:p>
    <w:p w14:paraId="5E8930D3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023081C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>Poskytovateľom:</w:t>
      </w:r>
    </w:p>
    <w:p w14:paraId="6AFB04DE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3AF6ABAA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Obchodné meno: </w:t>
      </w:r>
      <w:r w:rsidRPr="001243B4">
        <w:rPr>
          <w:rFonts w:ascii="Calibri" w:hAnsi="Calibri"/>
          <w:sz w:val="22"/>
          <w:szCs w:val="22"/>
        </w:rPr>
        <w:tab/>
      </w:r>
      <w:r w:rsidRPr="001243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..............................................................</w:t>
      </w:r>
    </w:p>
    <w:p w14:paraId="24246BB5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Sídlo:                                    </w:t>
      </w:r>
      <w:r w:rsidRPr="001243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..............................................................</w:t>
      </w:r>
    </w:p>
    <w:p w14:paraId="2444B527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IČO:                                       </w:t>
      </w:r>
      <w:r w:rsidRPr="001243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..............................................................</w:t>
      </w:r>
    </w:p>
    <w:p w14:paraId="7AE66E0F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DIČ:                                          </w:t>
      </w:r>
      <w:r>
        <w:rPr>
          <w:rFonts w:ascii="Calibri" w:hAnsi="Calibri"/>
          <w:sz w:val="22"/>
          <w:szCs w:val="22"/>
        </w:rPr>
        <w:t xml:space="preserve">        ..............................................................</w:t>
      </w:r>
    </w:p>
    <w:p w14:paraId="75192DEE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IČ DPH:                                 </w:t>
      </w:r>
      <w:r w:rsidRPr="001243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..............................................................</w:t>
      </w:r>
    </w:p>
    <w:p w14:paraId="620406A9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Bankové spojenie:       </w:t>
      </w:r>
      <w:r>
        <w:rPr>
          <w:rFonts w:ascii="Calibri" w:hAnsi="Calibri"/>
          <w:sz w:val="22"/>
          <w:szCs w:val="22"/>
        </w:rPr>
        <w:t xml:space="preserve">                 ..............................................................</w:t>
      </w:r>
      <w:r w:rsidRPr="001243B4">
        <w:rPr>
          <w:rFonts w:ascii="Calibri" w:hAnsi="Calibri"/>
          <w:sz w:val="22"/>
          <w:szCs w:val="22"/>
        </w:rPr>
        <w:t xml:space="preserve">         </w:t>
      </w:r>
      <w:r w:rsidRPr="001243B4">
        <w:rPr>
          <w:rFonts w:ascii="Calibri" w:hAnsi="Calibri"/>
          <w:sz w:val="22"/>
          <w:szCs w:val="22"/>
        </w:rPr>
        <w:tab/>
      </w:r>
    </w:p>
    <w:p w14:paraId="4F805D55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IBAN:  </w:t>
      </w:r>
      <w:r>
        <w:rPr>
          <w:rFonts w:ascii="Calibri" w:hAnsi="Calibri"/>
          <w:sz w:val="22"/>
          <w:szCs w:val="22"/>
        </w:rPr>
        <w:t xml:space="preserve">                                             ..............................................................</w:t>
      </w:r>
      <w:r w:rsidRPr="001243B4">
        <w:rPr>
          <w:rFonts w:ascii="Calibri" w:hAnsi="Calibri"/>
          <w:sz w:val="22"/>
          <w:szCs w:val="22"/>
        </w:rPr>
        <w:t xml:space="preserve">                           </w:t>
      </w:r>
      <w:r w:rsidRPr="001243B4">
        <w:rPr>
          <w:rFonts w:ascii="Calibri" w:hAnsi="Calibri"/>
          <w:sz w:val="22"/>
          <w:szCs w:val="22"/>
        </w:rPr>
        <w:tab/>
      </w:r>
    </w:p>
    <w:p w14:paraId="0A895ADA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Zastúpený:    </w:t>
      </w:r>
      <w:r>
        <w:rPr>
          <w:rFonts w:ascii="Calibri" w:hAnsi="Calibri"/>
          <w:sz w:val="22"/>
          <w:szCs w:val="22"/>
        </w:rPr>
        <w:t xml:space="preserve">                                 ..............................................................</w:t>
      </w:r>
    </w:p>
    <w:p w14:paraId="526F0FEC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 xml:space="preserve">Kontaktná osoba:              </w:t>
      </w:r>
      <w:r w:rsidRPr="001243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.............................................................</w:t>
      </w:r>
      <w:r w:rsidRPr="001243B4">
        <w:rPr>
          <w:rFonts w:ascii="Calibri" w:hAnsi="Calibri"/>
          <w:sz w:val="22"/>
          <w:szCs w:val="22"/>
        </w:rPr>
        <w:tab/>
      </w:r>
    </w:p>
    <w:p w14:paraId="09C2A974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BEB7D04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243B4">
        <w:rPr>
          <w:rFonts w:ascii="Calibri" w:hAnsi="Calibri"/>
          <w:sz w:val="22"/>
          <w:szCs w:val="22"/>
        </w:rPr>
        <w:t>(ďalej len ako „poskytovateľ“)</w:t>
      </w:r>
    </w:p>
    <w:p w14:paraId="6427CCEE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EDB56E" w14:textId="77777777" w:rsidR="00333FB6" w:rsidRPr="001243B4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B56172C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43B4">
        <w:rPr>
          <w:rFonts w:ascii="Calibri" w:hAnsi="Calibri"/>
          <w:b/>
          <w:sz w:val="22"/>
          <w:szCs w:val="22"/>
        </w:rPr>
        <w:t>Preambula</w:t>
      </w:r>
    </w:p>
    <w:p w14:paraId="60C3E77F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694DE5C" w14:textId="5065D8A9" w:rsidR="00333FB6" w:rsidRDefault="00333FB6" w:rsidP="00333F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Táto z</w:t>
      </w:r>
      <w:r w:rsidRPr="001243B4">
        <w:rPr>
          <w:rFonts w:ascii="Calibri" w:hAnsi="Calibri"/>
          <w:sz w:val="22"/>
          <w:szCs w:val="22"/>
        </w:rPr>
        <w:t xml:space="preserve">mluva sa uzatvára ako výsledok verejného obstarávania </w:t>
      </w:r>
      <w:r w:rsidRPr="00A1502E">
        <w:rPr>
          <w:rFonts w:ascii="Calibri" w:hAnsi="Calibri"/>
          <w:sz w:val="22"/>
          <w:szCs w:val="22"/>
        </w:rPr>
        <w:t>na predmet zákazky</w:t>
      </w:r>
      <w:r>
        <w:rPr>
          <w:rFonts w:ascii="Calibri" w:hAnsi="Calibri"/>
          <w:sz w:val="22"/>
          <w:szCs w:val="22"/>
        </w:rPr>
        <w:t xml:space="preserve"> </w:t>
      </w:r>
      <w:r w:rsidR="00AE12BB">
        <w:rPr>
          <w:rFonts w:ascii="Calibri" w:hAnsi="Calibri"/>
          <w:sz w:val="22"/>
          <w:szCs w:val="22"/>
        </w:rPr>
        <w:t>s názvom:</w:t>
      </w:r>
    </w:p>
    <w:p w14:paraId="6E359D24" w14:textId="77777777" w:rsidR="000B3B4C" w:rsidRDefault="000B3B4C" w:rsidP="00333FB6">
      <w:pPr>
        <w:jc w:val="both"/>
        <w:rPr>
          <w:rFonts w:ascii="Calibri" w:hAnsi="Calibri"/>
          <w:sz w:val="22"/>
          <w:szCs w:val="22"/>
        </w:rPr>
      </w:pPr>
    </w:p>
    <w:p w14:paraId="7863EB0E" w14:textId="77777777" w:rsidR="000B3B4C" w:rsidRDefault="000B3B4C" w:rsidP="000B3B4C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  <w:t>1. „Technicko – organizačné zabezpečenie ôsmich seminárov určených zástupcom samospráv“</w:t>
      </w:r>
    </w:p>
    <w:p w14:paraId="2C3D5F7D" w14:textId="77777777" w:rsidR="000B3B4C" w:rsidRDefault="000B3B4C" w:rsidP="000B3B4C">
      <w:pPr>
        <w:pStyle w:val="Default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</w:pPr>
    </w:p>
    <w:p w14:paraId="49850B5C" w14:textId="77777777" w:rsidR="000B3B4C" w:rsidRDefault="000B3B4C" w:rsidP="000B3B4C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  <w:t>2. „Technicko – organizačné zabezpečenie medzinárodnej konferencie o ochrane vodných zdrojov“</w:t>
      </w:r>
    </w:p>
    <w:p w14:paraId="1011B72B" w14:textId="77777777" w:rsidR="000B3B4C" w:rsidRDefault="000B3B4C" w:rsidP="000B3B4C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</w:pPr>
    </w:p>
    <w:p w14:paraId="12ACB1EF" w14:textId="77777777" w:rsidR="000B3B4C" w:rsidRDefault="000B3B4C" w:rsidP="000B3B4C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  <w:t>3. „Tlmočenie počas medzinárodnej konferencie o ochrane vodných zdrojov“</w:t>
      </w:r>
    </w:p>
    <w:p w14:paraId="0632D1FA" w14:textId="77777777" w:rsidR="000B3B4C" w:rsidRDefault="000B3B4C" w:rsidP="000B3B4C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</w:pPr>
    </w:p>
    <w:p w14:paraId="66AE277B" w14:textId="77777777" w:rsidR="000B3B4C" w:rsidRPr="00B37D0F" w:rsidRDefault="000B3B4C" w:rsidP="000B3B4C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  <w:t>4. „Informačný 3-dňový seminár (CITTES)</w:t>
      </w:r>
      <w:r w:rsidRPr="00C746C3">
        <w:t xml:space="preserve"> </w:t>
      </w:r>
      <w:r w:rsidRPr="00C746C3"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  <w:t>“</w:t>
      </w:r>
    </w:p>
    <w:p w14:paraId="6C5405CB" w14:textId="77777777" w:rsidR="00333FB6" w:rsidRDefault="00333FB6" w:rsidP="00333FB6">
      <w:pPr>
        <w:jc w:val="both"/>
        <w:rPr>
          <w:rFonts w:ascii="Calibri" w:hAnsi="Calibri"/>
          <w:sz w:val="22"/>
          <w:szCs w:val="22"/>
        </w:rPr>
      </w:pPr>
    </w:p>
    <w:p w14:paraId="6E6F3B86" w14:textId="77777777" w:rsidR="00333FB6" w:rsidRPr="001243B4" w:rsidRDefault="00333FB6" w:rsidP="00333FB6">
      <w:pPr>
        <w:jc w:val="both"/>
        <w:rPr>
          <w:rFonts w:ascii="Calibri" w:hAnsi="Calibri"/>
          <w:sz w:val="22"/>
          <w:szCs w:val="22"/>
        </w:rPr>
      </w:pPr>
    </w:p>
    <w:p w14:paraId="4335F72E" w14:textId="77777777" w:rsidR="00C91270" w:rsidRDefault="00C91270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C4B6A68" w14:textId="24754DCA" w:rsidR="00333FB6" w:rsidRPr="001243B4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 xml:space="preserve">Článok I. </w:t>
      </w:r>
    </w:p>
    <w:p w14:paraId="343DF2D2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>Predmet zmluvy</w:t>
      </w:r>
    </w:p>
    <w:p w14:paraId="4799305D" w14:textId="77777777" w:rsidR="00333FB6" w:rsidRPr="001243B4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023521A" w14:textId="26623727" w:rsidR="00C91270" w:rsidRDefault="00C91270" w:rsidP="00C912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333FB6" w:rsidRPr="006E04FF">
        <w:rPr>
          <w:rFonts w:ascii="Calibri" w:hAnsi="Calibri"/>
          <w:sz w:val="22"/>
          <w:szCs w:val="22"/>
        </w:rPr>
        <w:t>Predmetom tejto zmluvy je poskytnutie služieb posk</w:t>
      </w:r>
      <w:r>
        <w:rPr>
          <w:rFonts w:ascii="Calibri" w:hAnsi="Calibri"/>
          <w:sz w:val="22"/>
          <w:szCs w:val="22"/>
        </w:rPr>
        <w:t>ytovateľom pre objednávateľa na techni</w:t>
      </w:r>
      <w:r w:rsidR="000B3B4C">
        <w:rPr>
          <w:rFonts w:ascii="Calibri" w:hAnsi="Calibri"/>
          <w:sz w:val="22"/>
          <w:szCs w:val="22"/>
        </w:rPr>
        <w:t>cko -  organizačné zabezpečenie:</w:t>
      </w:r>
    </w:p>
    <w:p w14:paraId="20EA9F86" w14:textId="33A26B41" w:rsidR="000B3B4C" w:rsidRDefault="000B3B4C" w:rsidP="00C91270">
      <w:pPr>
        <w:jc w:val="both"/>
        <w:rPr>
          <w:rFonts w:ascii="Calibri" w:hAnsi="Calibri"/>
          <w:sz w:val="22"/>
          <w:szCs w:val="22"/>
        </w:rPr>
      </w:pPr>
    </w:p>
    <w:p w14:paraId="22617183" w14:textId="1741F372" w:rsidR="000B3B4C" w:rsidRPr="000B3B4C" w:rsidRDefault="000B3B4C" w:rsidP="000B3B4C">
      <w:pPr>
        <w:jc w:val="both"/>
        <w:rPr>
          <w:rFonts w:ascii="Calibri" w:hAnsi="Calibri"/>
          <w:sz w:val="22"/>
          <w:szCs w:val="22"/>
        </w:rPr>
      </w:pPr>
      <w:r w:rsidRPr="000B3B4C">
        <w:rPr>
          <w:rFonts w:ascii="Calibri" w:hAnsi="Calibri"/>
          <w:sz w:val="22"/>
          <w:szCs w:val="22"/>
        </w:rPr>
        <w:t xml:space="preserve"> „Technicko – organizačné zabezpečenie ôsmich seminárov určených zástupcom samospráv“</w:t>
      </w:r>
    </w:p>
    <w:p w14:paraId="0F4C6FDB" w14:textId="77777777" w:rsidR="000B3B4C" w:rsidRPr="000B3B4C" w:rsidRDefault="000B3B4C" w:rsidP="000B3B4C">
      <w:pPr>
        <w:jc w:val="both"/>
        <w:rPr>
          <w:rFonts w:ascii="Calibri" w:hAnsi="Calibri"/>
          <w:sz w:val="22"/>
          <w:szCs w:val="22"/>
        </w:rPr>
      </w:pPr>
    </w:p>
    <w:p w14:paraId="026BE00E" w14:textId="4F5B1B81" w:rsidR="000B3B4C" w:rsidRPr="000B3B4C" w:rsidRDefault="000B3B4C" w:rsidP="000B3B4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0B3B4C">
        <w:rPr>
          <w:rFonts w:ascii="Calibri" w:hAnsi="Calibri"/>
          <w:sz w:val="22"/>
          <w:szCs w:val="22"/>
        </w:rPr>
        <w:t>„Technicko – organizačné zabezpečenie medzinárodnej konferencie o ochrane vodných zdrojov“</w:t>
      </w:r>
    </w:p>
    <w:p w14:paraId="7F7F351A" w14:textId="77777777" w:rsidR="000B3B4C" w:rsidRPr="000B3B4C" w:rsidRDefault="000B3B4C" w:rsidP="000B3B4C">
      <w:pPr>
        <w:jc w:val="both"/>
        <w:rPr>
          <w:rFonts w:ascii="Calibri" w:hAnsi="Calibri"/>
          <w:sz w:val="22"/>
          <w:szCs w:val="22"/>
        </w:rPr>
      </w:pPr>
    </w:p>
    <w:p w14:paraId="4E25133E" w14:textId="7911BAD8" w:rsidR="000B3B4C" w:rsidRPr="000B3B4C" w:rsidRDefault="000B3B4C" w:rsidP="000B3B4C">
      <w:pPr>
        <w:jc w:val="both"/>
        <w:rPr>
          <w:rFonts w:ascii="Calibri" w:hAnsi="Calibri"/>
          <w:sz w:val="22"/>
          <w:szCs w:val="22"/>
        </w:rPr>
      </w:pPr>
      <w:r w:rsidRPr="000B3B4C">
        <w:rPr>
          <w:rFonts w:ascii="Calibri" w:hAnsi="Calibri"/>
          <w:sz w:val="22"/>
          <w:szCs w:val="22"/>
        </w:rPr>
        <w:t>„Tlmočenie počas medzinárodnej konferencie o ochrane vodných zdrojov“</w:t>
      </w:r>
    </w:p>
    <w:p w14:paraId="7F60188C" w14:textId="77777777" w:rsidR="000B3B4C" w:rsidRPr="000B3B4C" w:rsidRDefault="000B3B4C" w:rsidP="000B3B4C">
      <w:pPr>
        <w:jc w:val="both"/>
        <w:rPr>
          <w:rFonts w:ascii="Calibri" w:hAnsi="Calibri"/>
          <w:sz w:val="22"/>
          <w:szCs w:val="22"/>
        </w:rPr>
      </w:pPr>
    </w:p>
    <w:p w14:paraId="78F96C8F" w14:textId="772240FB" w:rsidR="000B3B4C" w:rsidRDefault="000B3B4C" w:rsidP="000B3B4C">
      <w:pPr>
        <w:jc w:val="both"/>
        <w:rPr>
          <w:rFonts w:ascii="Calibri" w:hAnsi="Calibri"/>
          <w:sz w:val="22"/>
          <w:szCs w:val="22"/>
        </w:rPr>
      </w:pPr>
      <w:r w:rsidRPr="000B3B4C">
        <w:rPr>
          <w:rFonts w:ascii="Calibri" w:hAnsi="Calibri"/>
          <w:sz w:val="22"/>
          <w:szCs w:val="22"/>
        </w:rPr>
        <w:t>„Informačný 3-dňový seminár (CITTES) “</w:t>
      </w:r>
    </w:p>
    <w:p w14:paraId="09C33956" w14:textId="5A5142CB" w:rsidR="006E04FF" w:rsidRPr="00C91270" w:rsidRDefault="006E04FF" w:rsidP="00C91270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47B49160" w14:textId="2F9133ED" w:rsidR="00333FB6" w:rsidRPr="00BC48FF" w:rsidRDefault="00BC48FF" w:rsidP="00BC48F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 xml:space="preserve">2.  </w:t>
      </w:r>
      <w:r w:rsidR="00333FB6" w:rsidRPr="00BC48FF">
        <w:rPr>
          <w:rFonts w:ascii="Calibri" w:hAnsi="Calibri"/>
          <w:sz w:val="22"/>
          <w:szCs w:val="22"/>
          <w:lang w:eastAsia="en-US"/>
        </w:rPr>
        <w:t xml:space="preserve">Poskytovateľ je povinný poskytnúť služby v zmysle </w:t>
      </w:r>
      <w:r w:rsidR="006E04FF" w:rsidRPr="00BC48FF">
        <w:rPr>
          <w:rFonts w:ascii="Calibri" w:hAnsi="Calibri"/>
          <w:sz w:val="22"/>
          <w:szCs w:val="22"/>
          <w:lang w:eastAsia="en-US"/>
        </w:rPr>
        <w:t xml:space="preserve">Prílohy č. 1 tejto zmluvy </w:t>
      </w:r>
      <w:r w:rsidRPr="00BC48FF">
        <w:rPr>
          <w:rFonts w:ascii="Calibri" w:hAnsi="Calibri"/>
          <w:sz w:val="22"/>
          <w:szCs w:val="22"/>
          <w:lang w:eastAsia="en-US"/>
        </w:rPr>
        <w:t>(Opis predmetu zákazky).</w:t>
      </w:r>
      <w:r w:rsidRPr="00BC48FF">
        <w:rPr>
          <w:rFonts w:ascii="Calibri" w:hAnsi="Calibri"/>
          <w:b/>
          <w:bCs/>
          <w:sz w:val="22"/>
          <w:szCs w:val="22"/>
        </w:rPr>
        <w:t xml:space="preserve"> </w:t>
      </w:r>
    </w:p>
    <w:p w14:paraId="1B31AF3D" w14:textId="77777777" w:rsidR="00BC48FF" w:rsidRDefault="00BC48FF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539ED15" w14:textId="28428694" w:rsidR="00333FB6" w:rsidRPr="001243B4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 xml:space="preserve">Článok II. </w:t>
      </w:r>
    </w:p>
    <w:p w14:paraId="4A493D55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243B4">
        <w:rPr>
          <w:rFonts w:ascii="Calibri" w:hAnsi="Calibri"/>
          <w:b/>
          <w:bCs/>
          <w:sz w:val="22"/>
          <w:szCs w:val="22"/>
        </w:rPr>
        <w:t>Čas a miesto plnenia</w:t>
      </w:r>
    </w:p>
    <w:p w14:paraId="76C2C5B6" w14:textId="77777777" w:rsidR="00333FB6" w:rsidRPr="001243B4" w:rsidRDefault="00333FB6" w:rsidP="00333FB6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749103BE" w14:textId="3468F082" w:rsidR="00333FB6" w:rsidRDefault="00333FB6" w:rsidP="00E1553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C48FF">
        <w:rPr>
          <w:rFonts w:ascii="Calibri" w:hAnsi="Calibri"/>
          <w:sz w:val="22"/>
          <w:szCs w:val="22"/>
        </w:rPr>
        <w:t xml:space="preserve">Poskytovateľ je povinný poskytovať služby </w:t>
      </w:r>
      <w:r w:rsidR="00C91270">
        <w:rPr>
          <w:rFonts w:ascii="Calibri" w:hAnsi="Calibri"/>
          <w:sz w:val="22"/>
          <w:szCs w:val="22"/>
        </w:rPr>
        <w:t>v termíne</w:t>
      </w:r>
      <w:r w:rsidR="00BC48FF" w:rsidRPr="00BC48FF">
        <w:rPr>
          <w:rFonts w:ascii="Calibri" w:hAnsi="Calibri"/>
          <w:sz w:val="22"/>
          <w:szCs w:val="22"/>
        </w:rPr>
        <w:t xml:space="preserve"> </w:t>
      </w:r>
      <w:r w:rsidR="00C91270">
        <w:rPr>
          <w:rFonts w:ascii="Calibri" w:hAnsi="Calibri"/>
          <w:sz w:val="22"/>
          <w:szCs w:val="22"/>
        </w:rPr>
        <w:t>uvedenom</w:t>
      </w:r>
      <w:r w:rsidRPr="00BC48FF">
        <w:rPr>
          <w:rFonts w:ascii="Calibri" w:hAnsi="Calibri"/>
          <w:sz w:val="22"/>
          <w:szCs w:val="22"/>
        </w:rPr>
        <w:t xml:space="preserve"> v</w:t>
      </w:r>
      <w:r w:rsidR="00BC48FF">
        <w:rPr>
          <w:rFonts w:ascii="Calibri" w:hAnsi="Calibri"/>
          <w:sz w:val="22"/>
          <w:szCs w:val="22"/>
        </w:rPr>
        <w:t xml:space="preserve"> zmysle </w:t>
      </w:r>
      <w:r w:rsidR="00BC48FF" w:rsidRPr="00BC48FF">
        <w:rPr>
          <w:rFonts w:ascii="Calibri" w:hAnsi="Calibri"/>
          <w:sz w:val="22"/>
          <w:szCs w:val="22"/>
        </w:rPr>
        <w:t>Príloh</w:t>
      </w:r>
      <w:r w:rsidR="00BC48FF">
        <w:rPr>
          <w:rFonts w:ascii="Calibri" w:hAnsi="Calibri"/>
          <w:sz w:val="22"/>
          <w:szCs w:val="22"/>
        </w:rPr>
        <w:t>y</w:t>
      </w:r>
      <w:r w:rsidR="00BC48FF" w:rsidRPr="00BC48FF">
        <w:rPr>
          <w:rFonts w:ascii="Calibri" w:hAnsi="Calibri"/>
          <w:sz w:val="22"/>
          <w:szCs w:val="22"/>
        </w:rPr>
        <w:t xml:space="preserve"> č. 1 </w:t>
      </w:r>
      <w:r w:rsidRPr="00BC48FF">
        <w:rPr>
          <w:rFonts w:ascii="Calibri" w:hAnsi="Calibri"/>
          <w:sz w:val="22"/>
          <w:szCs w:val="22"/>
        </w:rPr>
        <w:t xml:space="preserve"> tejto zmluvy</w:t>
      </w:r>
      <w:r w:rsidR="00BC48FF">
        <w:rPr>
          <w:rFonts w:ascii="Calibri" w:hAnsi="Calibri"/>
          <w:sz w:val="22"/>
          <w:szCs w:val="22"/>
        </w:rPr>
        <w:t>.</w:t>
      </w:r>
    </w:p>
    <w:p w14:paraId="0D5A6B9F" w14:textId="77777777" w:rsidR="00BC48FF" w:rsidRPr="00FD3611" w:rsidRDefault="00BC48FF" w:rsidP="00BC48F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7A498A27" w14:textId="523A9666" w:rsidR="00333FB6" w:rsidRPr="00FD3611" w:rsidRDefault="00BC48FF" w:rsidP="00AE12BB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Služby uvedené v Prílohe č. 1 </w:t>
      </w:r>
      <w:r w:rsidR="00333FB6" w:rsidRPr="00FD3611">
        <w:rPr>
          <w:rFonts w:ascii="Calibri" w:hAnsi="Calibri"/>
          <w:sz w:val="22"/>
          <w:szCs w:val="22"/>
        </w:rPr>
        <w:t>tejto zmluvy je poskytovateľ povinný poskytnúť v</w:t>
      </w:r>
      <w:r w:rsidR="00AE12BB">
        <w:rPr>
          <w:rFonts w:ascii="Calibri" w:hAnsi="Calibri"/>
          <w:sz w:val="22"/>
          <w:szCs w:val="22"/>
        </w:rPr>
        <w:t> </w:t>
      </w:r>
      <w:r w:rsidR="00333FB6" w:rsidRPr="00FD3611">
        <w:rPr>
          <w:rFonts w:ascii="Calibri" w:hAnsi="Calibri"/>
          <w:sz w:val="22"/>
          <w:szCs w:val="22"/>
        </w:rPr>
        <w:t>priestoroch</w:t>
      </w:r>
      <w:r w:rsidR="00AE12BB">
        <w:rPr>
          <w:rFonts w:ascii="Calibri" w:hAnsi="Calibri"/>
          <w:sz w:val="22"/>
          <w:szCs w:val="22"/>
        </w:rPr>
        <w:t xml:space="preserve"> podľa miesta konania v zmysle Prílohy č. 1 tejto zmluvy: </w:t>
      </w:r>
      <w:r w:rsidR="00333FB6" w:rsidRPr="00FD3611"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 w14:paraId="7245FD5D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215DB17" w14:textId="1B45F5D4" w:rsidR="00333FB6" w:rsidRPr="00FD3611" w:rsidRDefault="00333FB6" w:rsidP="00333FB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Objednávateľ sa zaväzuje nahlásiť poskytovateľovi presný počet </w:t>
      </w:r>
      <w:r w:rsidR="00BC48FF">
        <w:rPr>
          <w:rFonts w:ascii="Calibri" w:hAnsi="Calibri"/>
          <w:sz w:val="22"/>
          <w:szCs w:val="22"/>
        </w:rPr>
        <w:t xml:space="preserve">zúčastnených </w:t>
      </w:r>
      <w:r w:rsidR="001B16C7">
        <w:rPr>
          <w:rFonts w:ascii="Calibri" w:hAnsi="Calibri"/>
          <w:sz w:val="22"/>
          <w:szCs w:val="22"/>
        </w:rPr>
        <w:t xml:space="preserve">osôb </w:t>
      </w:r>
      <w:r w:rsidRPr="00FD3611">
        <w:rPr>
          <w:rFonts w:ascii="Calibri" w:hAnsi="Calibri"/>
          <w:sz w:val="22"/>
          <w:szCs w:val="22"/>
        </w:rPr>
        <w:t>v lehote najneskôr 3 p</w:t>
      </w:r>
      <w:r w:rsidR="001B16C7">
        <w:rPr>
          <w:rFonts w:ascii="Calibri" w:hAnsi="Calibri"/>
          <w:sz w:val="22"/>
          <w:szCs w:val="22"/>
        </w:rPr>
        <w:t xml:space="preserve">racovné dni pred konaním </w:t>
      </w:r>
      <w:r w:rsidR="001F76F2">
        <w:rPr>
          <w:rFonts w:ascii="Calibri" w:hAnsi="Calibri"/>
          <w:sz w:val="22"/>
          <w:szCs w:val="22"/>
        </w:rPr>
        <w:t>podujatia</w:t>
      </w:r>
      <w:r w:rsidRPr="00FD3611">
        <w:rPr>
          <w:rFonts w:ascii="Calibri" w:hAnsi="Calibri"/>
          <w:sz w:val="22"/>
          <w:szCs w:val="22"/>
        </w:rPr>
        <w:t>, bez toho, aby poskytovateľ objednávateľovi účtoval storno poplatky.</w:t>
      </w:r>
    </w:p>
    <w:p w14:paraId="1B82B00A" w14:textId="77777777" w:rsidR="00333FB6" w:rsidRPr="001E52A0" w:rsidRDefault="00333FB6" w:rsidP="00333FB6">
      <w:pPr>
        <w:spacing w:line="276" w:lineRule="auto"/>
        <w:jc w:val="center"/>
        <w:rPr>
          <w:b/>
          <w:bCs/>
          <w:sz w:val="22"/>
          <w:szCs w:val="22"/>
        </w:rPr>
      </w:pPr>
    </w:p>
    <w:p w14:paraId="7FA82954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 xml:space="preserve">Článok III. </w:t>
      </w:r>
    </w:p>
    <w:p w14:paraId="7146671C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>Cena a platobné podmienky</w:t>
      </w:r>
    </w:p>
    <w:p w14:paraId="34EE9715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026C87C" w14:textId="040661E8" w:rsidR="00333FB6" w:rsidRPr="002B6794" w:rsidRDefault="00333FB6" w:rsidP="00333FB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Cena za </w:t>
      </w:r>
      <w:r w:rsidR="001F76F2">
        <w:rPr>
          <w:rFonts w:ascii="Calibri" w:hAnsi="Calibri"/>
          <w:sz w:val="22"/>
          <w:szCs w:val="22"/>
        </w:rPr>
        <w:t xml:space="preserve"> poskytnutie služieb v zmysle Prílohy č. 1 tejto zmluvy </w:t>
      </w:r>
      <w:r w:rsidRPr="00FD3611">
        <w:rPr>
          <w:rFonts w:ascii="Calibri" w:hAnsi="Calibri"/>
          <w:sz w:val="22"/>
          <w:szCs w:val="22"/>
        </w:rPr>
        <w:t xml:space="preserve">je zmluvnými stranami dohodnutá </w:t>
      </w:r>
      <w:r w:rsidRPr="00FD3611">
        <w:rPr>
          <w:rFonts w:ascii="Calibri" w:hAnsi="Calibri"/>
          <w:sz w:val="22"/>
          <w:szCs w:val="22"/>
          <w:lang w:eastAsia="en-US"/>
        </w:rPr>
        <w:t>ako cena najvyššia, a to</w:t>
      </w:r>
      <w:r w:rsidRPr="00FD3611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FD3611">
        <w:rPr>
          <w:rFonts w:ascii="Calibri" w:hAnsi="Calibri"/>
          <w:sz w:val="22"/>
          <w:szCs w:val="22"/>
        </w:rPr>
        <w:t xml:space="preserve">vo výške .............. EUR bez DPH. Výška 20% DPH je ........... </w:t>
      </w:r>
      <w:r w:rsidRPr="00FD3611">
        <w:rPr>
          <w:rFonts w:ascii="Calibri" w:hAnsi="Calibri"/>
          <w:b/>
          <w:bCs/>
          <w:sz w:val="22"/>
          <w:szCs w:val="22"/>
        </w:rPr>
        <w:t xml:space="preserve">Celková cena </w:t>
      </w:r>
      <w:r w:rsidRPr="00FD3611">
        <w:rPr>
          <w:rFonts w:ascii="Calibri" w:hAnsi="Calibri"/>
          <w:b/>
          <w:bCs/>
          <w:sz w:val="22"/>
          <w:szCs w:val="22"/>
        </w:rPr>
        <w:lastRenderedPageBreak/>
        <w:t>vrátane DPH</w:t>
      </w:r>
      <w:r w:rsidRPr="00FD3611">
        <w:rPr>
          <w:rFonts w:ascii="Calibri" w:hAnsi="Calibri"/>
          <w:sz w:val="22"/>
          <w:szCs w:val="22"/>
        </w:rPr>
        <w:t xml:space="preserve"> je stanovená vo výške................EUR ( slovom.....................). Rozpis cien za jednotlivé služby je uvedený </w:t>
      </w:r>
      <w:r w:rsidR="001F76F2">
        <w:rPr>
          <w:rFonts w:ascii="Calibri" w:hAnsi="Calibri"/>
          <w:b/>
          <w:sz w:val="22"/>
          <w:szCs w:val="22"/>
        </w:rPr>
        <w:t>v prílohe č.2</w:t>
      </w:r>
      <w:r w:rsidRPr="00FD3611">
        <w:rPr>
          <w:rFonts w:ascii="Calibri" w:hAnsi="Calibri"/>
          <w:b/>
          <w:sz w:val="22"/>
          <w:szCs w:val="22"/>
        </w:rPr>
        <w:t xml:space="preserve"> </w:t>
      </w:r>
      <w:r w:rsidRPr="00FD3611">
        <w:rPr>
          <w:rFonts w:ascii="Calibri" w:hAnsi="Calibri"/>
          <w:sz w:val="22"/>
          <w:szCs w:val="22"/>
        </w:rPr>
        <w:t>tejto zmluvy.</w:t>
      </w:r>
    </w:p>
    <w:p w14:paraId="0AFA0F49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36290A1C" w14:textId="0F34CC56" w:rsidR="00333FB6" w:rsidRPr="00FD3611" w:rsidRDefault="00333FB6" w:rsidP="00333FB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Objednávateľ je povinný cenu dohodnutú v článku III. ods. 1 tejto zmluvy zaplatiť poskytovateľovi na základe faktúry </w:t>
      </w:r>
      <w:r>
        <w:rPr>
          <w:rFonts w:ascii="Calibri" w:hAnsi="Calibri"/>
          <w:sz w:val="22"/>
          <w:szCs w:val="22"/>
        </w:rPr>
        <w:t>poskytovateľa</w:t>
      </w:r>
      <w:r w:rsidRPr="00FD3611">
        <w:rPr>
          <w:rFonts w:ascii="Calibri" w:hAnsi="Calibri"/>
          <w:sz w:val="22"/>
          <w:szCs w:val="22"/>
        </w:rPr>
        <w:t xml:space="preserve"> doručenej objednávateľovi. Poskytovateľ je oprávnený vystaviť objednávateľovi  faktúru za zabezpečenie služieb uvedených v</w:t>
      </w:r>
      <w:r w:rsidR="001F76F2">
        <w:rPr>
          <w:rFonts w:ascii="Calibri" w:hAnsi="Calibri"/>
          <w:sz w:val="22"/>
          <w:szCs w:val="22"/>
        </w:rPr>
        <w:t> Prílohe č. 1</w:t>
      </w:r>
      <w:r w:rsidRPr="00FD3611">
        <w:rPr>
          <w:rFonts w:ascii="Calibri" w:hAnsi="Calibri"/>
          <w:sz w:val="22"/>
          <w:szCs w:val="22"/>
        </w:rPr>
        <w:t xml:space="preserve"> tejto zmluvy do 15 dní odo dňa ukončenia </w:t>
      </w:r>
      <w:r w:rsidR="001F76F2">
        <w:rPr>
          <w:rFonts w:ascii="Calibri" w:hAnsi="Calibri"/>
          <w:sz w:val="22"/>
          <w:szCs w:val="22"/>
        </w:rPr>
        <w:t>podujatí</w:t>
      </w:r>
      <w:r w:rsidRPr="00FD3611">
        <w:rPr>
          <w:rFonts w:ascii="Calibri" w:hAnsi="Calibri"/>
          <w:sz w:val="22"/>
          <w:szCs w:val="22"/>
        </w:rPr>
        <w:t xml:space="preserve"> v ter</w:t>
      </w:r>
      <w:r w:rsidR="001F76F2">
        <w:rPr>
          <w:rFonts w:ascii="Calibri" w:hAnsi="Calibri"/>
          <w:sz w:val="22"/>
          <w:szCs w:val="22"/>
        </w:rPr>
        <w:t>mínoch, v zmysle Prílohy č. 1 tejto zmluvy.</w:t>
      </w:r>
    </w:p>
    <w:p w14:paraId="5F759C8D" w14:textId="77777777" w:rsidR="00333FB6" w:rsidRPr="00FD3611" w:rsidRDefault="00333FB6" w:rsidP="00333FB6">
      <w:pPr>
        <w:pStyle w:val="Odsekzoznamu"/>
        <w:rPr>
          <w:rFonts w:ascii="Calibri" w:hAnsi="Calibri"/>
          <w:sz w:val="22"/>
          <w:szCs w:val="22"/>
          <w:lang w:eastAsia="en-US"/>
        </w:rPr>
      </w:pPr>
    </w:p>
    <w:p w14:paraId="3E03B8E5" w14:textId="4ED11D6A" w:rsidR="00333FB6" w:rsidRPr="00FD3611" w:rsidRDefault="00333FB6" w:rsidP="00333FB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  <w:lang w:eastAsia="en-US"/>
        </w:rPr>
        <w:t xml:space="preserve">V zmysle článku III. ods. </w:t>
      </w:r>
      <w:r w:rsidR="00CA5BF3">
        <w:rPr>
          <w:rFonts w:ascii="Calibri" w:hAnsi="Calibri"/>
          <w:sz w:val="22"/>
          <w:szCs w:val="22"/>
          <w:lang w:eastAsia="en-US"/>
        </w:rPr>
        <w:t>2</w:t>
      </w:r>
      <w:r w:rsidRPr="00FD3611">
        <w:rPr>
          <w:rFonts w:ascii="Calibri" w:hAnsi="Calibri"/>
          <w:sz w:val="22"/>
          <w:szCs w:val="22"/>
          <w:lang w:eastAsia="en-US"/>
        </w:rPr>
        <w:t xml:space="preserve"> tejto zmluvy je poskytovateľ oprávnený fakturovať len objednávateľom skutočne čerpané služby poskytnuté poskytovateľom, t. j. cena dohodnutá v článku III. ods. 1 tejto zmluvy bude znížená na cenu za skutočne poskytnuté služby, ak cena za takto poskytnuté služby nedosahuje cenu dohodnutú v článku III. ods. 1 tejto zmluvy.</w:t>
      </w:r>
    </w:p>
    <w:p w14:paraId="2FD903B5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36FFA6A" w14:textId="5FE614B4" w:rsidR="00333FB6" w:rsidRPr="00FD3611" w:rsidRDefault="00333FB6" w:rsidP="00333FB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Objednávateľ neposkytne poskytovateľovi žiadne zálohové platby na poskytnutie služieb uvedených v</w:t>
      </w:r>
      <w:r w:rsidR="00CA5BF3">
        <w:rPr>
          <w:rFonts w:ascii="Calibri" w:hAnsi="Calibri"/>
          <w:sz w:val="22"/>
          <w:szCs w:val="22"/>
        </w:rPr>
        <w:t> Prílohe č. 1</w:t>
      </w:r>
      <w:r w:rsidRPr="00FD3611">
        <w:rPr>
          <w:rFonts w:ascii="Calibri" w:hAnsi="Calibri"/>
          <w:sz w:val="22"/>
          <w:szCs w:val="22"/>
        </w:rPr>
        <w:t xml:space="preserve"> tejto zmluvy.</w:t>
      </w:r>
    </w:p>
    <w:p w14:paraId="69E68F2B" w14:textId="77777777" w:rsidR="00333FB6" w:rsidRPr="00FD3611" w:rsidRDefault="00333FB6" w:rsidP="00333FB6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4D0F5C95" w14:textId="58CA87F0" w:rsidR="00333FB6" w:rsidRPr="00FD3611" w:rsidRDefault="00333FB6" w:rsidP="00333FB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Lehota splatnosti faktúry vystavenej poskytovateľom za poskytnutie služieb uvedených v</w:t>
      </w:r>
      <w:r w:rsidR="00CA5BF3">
        <w:rPr>
          <w:rFonts w:ascii="Calibri" w:hAnsi="Calibri"/>
          <w:sz w:val="22"/>
          <w:szCs w:val="22"/>
        </w:rPr>
        <w:t> zmysle Prílohy č. 1</w:t>
      </w:r>
      <w:r w:rsidRPr="00FD3611">
        <w:rPr>
          <w:rFonts w:ascii="Calibri" w:hAnsi="Calibri"/>
          <w:sz w:val="22"/>
          <w:szCs w:val="22"/>
        </w:rPr>
        <w:t xml:space="preserve"> tejto zmluvy je stanovená na 30</w:t>
      </w:r>
      <w:r w:rsidRPr="00FD3611">
        <w:rPr>
          <w:rFonts w:ascii="Calibri" w:hAnsi="Calibri"/>
          <w:color w:val="FF0000"/>
          <w:sz w:val="22"/>
          <w:szCs w:val="22"/>
        </w:rPr>
        <w:t xml:space="preserve"> </w:t>
      </w:r>
      <w:r w:rsidRPr="00FD3611">
        <w:rPr>
          <w:rFonts w:ascii="Calibri" w:hAnsi="Calibri"/>
          <w:sz w:val="22"/>
          <w:szCs w:val="22"/>
        </w:rPr>
        <w:t>dní od dátumu jej doručenia objednávateľovi.</w:t>
      </w:r>
    </w:p>
    <w:p w14:paraId="615F928C" w14:textId="77777777" w:rsidR="00333FB6" w:rsidRPr="00FD3611" w:rsidRDefault="00333FB6" w:rsidP="00333FB6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2A85FD92" w14:textId="77777777" w:rsidR="00333FB6" w:rsidRPr="00FD3611" w:rsidRDefault="00333FB6" w:rsidP="00333FB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Poskytovateľ predloží objednávateľovi originály faktúry v troch vyhotoveniach.</w:t>
      </w:r>
    </w:p>
    <w:p w14:paraId="715D956A" w14:textId="77777777" w:rsidR="00333FB6" w:rsidRPr="00FD3611" w:rsidRDefault="00333FB6" w:rsidP="00333FB6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2E39F95F" w14:textId="77777777" w:rsidR="00333FB6" w:rsidRPr="00FD3611" w:rsidRDefault="00333FB6" w:rsidP="00333FB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Faktúra musí mať tieto náležitosti:</w:t>
      </w:r>
    </w:p>
    <w:p w14:paraId="012080B7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označenie zmluvných strán, obchodné meno, adresu, sídlo, IČO, DIČ,IČ DPH,</w:t>
      </w:r>
    </w:p>
    <w:p w14:paraId="56F69FBB" w14:textId="542D308C" w:rsidR="00333FB6" w:rsidRPr="00FD3611" w:rsidRDefault="00333FB6" w:rsidP="00CA5BF3">
      <w:pPr>
        <w:pStyle w:val="BodyText21"/>
        <w:widowControl/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názov a číslo zmluvy,</w:t>
      </w:r>
      <w:r w:rsidR="00CA5BF3">
        <w:rPr>
          <w:rFonts w:ascii="Calibri" w:hAnsi="Calibri"/>
          <w:sz w:val="22"/>
          <w:szCs w:val="22"/>
        </w:rPr>
        <w:t xml:space="preserve"> </w:t>
      </w:r>
      <w:r w:rsidR="00CA5BF3" w:rsidRPr="00CA5BF3">
        <w:rPr>
          <w:rFonts w:ascii="Calibri" w:hAnsi="Calibri"/>
          <w:sz w:val="22"/>
          <w:szCs w:val="22"/>
        </w:rPr>
        <w:t>názov projektu: Zlepšovanie informovanosti a poskytovanie poradenstva v oblasti zlepšovania kvality životného prostredia na Slovensku</w:t>
      </w:r>
    </w:p>
    <w:p w14:paraId="4E5AAC10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číslo faktúry, </w:t>
      </w:r>
    </w:p>
    <w:p w14:paraId="0787D308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deň vystavenia a deň splatnosti faktúry, </w:t>
      </w:r>
    </w:p>
    <w:p w14:paraId="00B79EFF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u faktúr s uplatnením DPH hodnotu DPH v % a v EUR,</w:t>
      </w:r>
    </w:p>
    <w:p w14:paraId="1F5B3BE2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fakturovanú sumu v EUR,</w:t>
      </w:r>
    </w:p>
    <w:p w14:paraId="0A151D21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rozpis fakturovaných čiastok,</w:t>
      </w:r>
    </w:p>
    <w:p w14:paraId="670B39AA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označenie peňažného ústavu a číslo účtu na ktorý sa má platiť, konštantný a variabilný symbol,</w:t>
      </w:r>
    </w:p>
    <w:p w14:paraId="34B01992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označenie osoby, ktorá faktúru vystavila,</w:t>
      </w:r>
    </w:p>
    <w:p w14:paraId="62D1B9EC" w14:textId="77777777" w:rsidR="00333FB6" w:rsidRPr="00FD3611" w:rsidRDefault="00333FB6" w:rsidP="00333FB6">
      <w:pPr>
        <w:pStyle w:val="BodyText21"/>
        <w:widowControl/>
        <w:numPr>
          <w:ilvl w:val="0"/>
          <w:numId w:val="3"/>
        </w:numPr>
        <w:spacing w:line="276" w:lineRule="auto"/>
        <w:ind w:left="993" w:hanging="426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pečiatku a podpis zodpovedného zástupcu poskytovateľa.</w:t>
      </w:r>
    </w:p>
    <w:p w14:paraId="22D6824E" w14:textId="77777777" w:rsidR="00333FB6" w:rsidRPr="00FD3611" w:rsidRDefault="00333FB6" w:rsidP="00333FB6">
      <w:pPr>
        <w:pStyle w:val="BodyText21"/>
        <w:widowControl/>
        <w:spacing w:line="276" w:lineRule="auto"/>
        <w:ind w:left="993" w:firstLine="0"/>
        <w:rPr>
          <w:rFonts w:ascii="Calibri" w:hAnsi="Calibri"/>
          <w:sz w:val="22"/>
          <w:szCs w:val="22"/>
        </w:rPr>
      </w:pPr>
    </w:p>
    <w:p w14:paraId="1A51AF93" w14:textId="77777777" w:rsidR="00333FB6" w:rsidRPr="00FD3611" w:rsidRDefault="00333FB6" w:rsidP="00333FB6">
      <w:pPr>
        <w:pStyle w:val="BodyText21"/>
        <w:widowControl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V prípade, že faktúra nebude obsahovať náležitosti uvedené v tejto zmluve, objednávateľ je oprávnený vrátiť ju poskytovateľovi na doplnenie, v tomto prípade sa zastaví plynutie lehoty splatnosti a nová lehota splatnosti začne plynúť doručením opravenej faktúry objednávateľovi.</w:t>
      </w:r>
    </w:p>
    <w:p w14:paraId="4AC94795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CC0D46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lastRenderedPageBreak/>
        <w:t xml:space="preserve">Článok IV. </w:t>
      </w:r>
    </w:p>
    <w:p w14:paraId="7D2610B7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>Práva a povinnosti zmluvných strán</w:t>
      </w:r>
    </w:p>
    <w:p w14:paraId="385C37F7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4DBBF65" w14:textId="77777777" w:rsidR="00333FB6" w:rsidRPr="00FD3611" w:rsidRDefault="00333FB6" w:rsidP="00333FB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Poskytovateľ je povinný poskytnúť služby uvedené v článku I. tejto zmluvy riadne a včas a v rozsahu dohodnutom v tejto zmluve pre počet osôb upresnených objednávateľom v zmysle tejto zmluvy.</w:t>
      </w:r>
    </w:p>
    <w:p w14:paraId="3D4A562A" w14:textId="77777777" w:rsidR="00333FB6" w:rsidRPr="00FD3611" w:rsidRDefault="00333FB6" w:rsidP="00333FB6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67D8663E" w14:textId="77777777" w:rsidR="00333FB6" w:rsidRPr="00FD3611" w:rsidRDefault="00333FB6" w:rsidP="00333FB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Poskytovateľ je povinný poskytnúť objednávateľovi všetky relevantné informácie o službách a aktuálnych cenách služieb, ktoré sú predmetom tejto zmluvy. </w:t>
      </w:r>
    </w:p>
    <w:p w14:paraId="73D74252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182FEA" w14:textId="77777777" w:rsidR="00333FB6" w:rsidRPr="00FD3611" w:rsidRDefault="00333FB6" w:rsidP="00333FB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Poskytovateľ je oprávnený fakturovať objednávateľovi len objednávateľom skutočne čerpané služby poskytnuté poskytovateľom, a to v zmysle platobných podmienok dohodnutých v článku III. tejto zmluvy.</w:t>
      </w:r>
    </w:p>
    <w:p w14:paraId="4EF2DBAE" w14:textId="77777777" w:rsidR="00333FB6" w:rsidRPr="00FD3611" w:rsidRDefault="00333FB6" w:rsidP="00333FB6">
      <w:pPr>
        <w:pStyle w:val="Odsekzoznamu"/>
        <w:rPr>
          <w:rFonts w:ascii="Calibri" w:hAnsi="Calibri"/>
          <w:sz w:val="22"/>
          <w:szCs w:val="22"/>
        </w:rPr>
      </w:pPr>
    </w:p>
    <w:p w14:paraId="55E27A7A" w14:textId="77777777" w:rsidR="00333FB6" w:rsidRPr="00FD3611" w:rsidRDefault="00333FB6" w:rsidP="00333FB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Objednávateľ je povinný za riadne a včas </w:t>
      </w:r>
      <w:r>
        <w:rPr>
          <w:rFonts w:ascii="Calibri" w:hAnsi="Calibri"/>
          <w:sz w:val="22"/>
          <w:szCs w:val="22"/>
        </w:rPr>
        <w:t xml:space="preserve">poskytovateľom </w:t>
      </w:r>
      <w:r w:rsidRPr="00FD3611">
        <w:rPr>
          <w:rFonts w:ascii="Calibri" w:hAnsi="Calibri"/>
          <w:sz w:val="22"/>
          <w:szCs w:val="22"/>
        </w:rPr>
        <w:t xml:space="preserve">poskytnuté služby po </w:t>
      </w:r>
      <w:r>
        <w:rPr>
          <w:rFonts w:ascii="Calibri" w:hAnsi="Calibri"/>
          <w:sz w:val="22"/>
          <w:szCs w:val="22"/>
        </w:rPr>
        <w:t>doručení</w:t>
      </w:r>
      <w:r w:rsidRPr="00FD3611">
        <w:rPr>
          <w:rFonts w:ascii="Calibri" w:hAnsi="Calibri"/>
          <w:sz w:val="22"/>
          <w:szCs w:val="22"/>
        </w:rPr>
        <w:t xml:space="preserve"> faktúry vystavenej a doručenej za podmienok a spôsobom uvedeným v tejto zmluve zaplatiť poskytovateľovi cenu dohodnutú v článku III. ods. 1 tejto zmluvy.</w:t>
      </w:r>
    </w:p>
    <w:p w14:paraId="6C81731C" w14:textId="77777777" w:rsidR="00333FB6" w:rsidRPr="00FD3611" w:rsidRDefault="00333FB6" w:rsidP="00333FB6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3D29DC61" w14:textId="03931CDC" w:rsidR="00333FB6" w:rsidRPr="00FD3611" w:rsidRDefault="00333FB6" w:rsidP="00333FB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Objednávateľ je povinný upresniť poskytovateľovi presný počet osôb, ktoré sa na</w:t>
      </w:r>
      <w:r>
        <w:rPr>
          <w:rFonts w:ascii="Calibri" w:hAnsi="Calibri"/>
          <w:sz w:val="22"/>
          <w:szCs w:val="22"/>
        </w:rPr>
        <w:t xml:space="preserve"> konkrétnom</w:t>
      </w:r>
      <w:r w:rsidR="00CA5BF3">
        <w:rPr>
          <w:rFonts w:ascii="Calibri" w:hAnsi="Calibri"/>
          <w:sz w:val="22"/>
          <w:szCs w:val="22"/>
        </w:rPr>
        <w:t xml:space="preserve"> podujatí</w:t>
      </w:r>
      <w:r w:rsidRPr="00FD36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vykonávanom </w:t>
      </w:r>
      <w:r w:rsidRPr="00FD3611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zmysle</w:t>
      </w:r>
      <w:r w:rsidRPr="00FD3611">
        <w:rPr>
          <w:rFonts w:ascii="Calibri" w:hAnsi="Calibri"/>
          <w:sz w:val="22"/>
          <w:szCs w:val="22"/>
        </w:rPr>
        <w:t xml:space="preserve"> článku I. tejto zmluvy zúčastnia, </w:t>
      </w:r>
      <w:r>
        <w:rPr>
          <w:rFonts w:ascii="Calibri" w:hAnsi="Calibri"/>
          <w:sz w:val="22"/>
          <w:szCs w:val="22"/>
        </w:rPr>
        <w:t xml:space="preserve">a to </w:t>
      </w:r>
      <w:r w:rsidRPr="00FD3611">
        <w:rPr>
          <w:rFonts w:ascii="Calibri" w:hAnsi="Calibri"/>
          <w:sz w:val="22"/>
          <w:szCs w:val="22"/>
        </w:rPr>
        <w:t>najneskôr 3 pracovné dni  pred jeho plánovaným konaním.</w:t>
      </w:r>
    </w:p>
    <w:p w14:paraId="09F83B99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9AF7D7E" w14:textId="77777777" w:rsidR="00CA5BF3" w:rsidRDefault="00CA5BF3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D2B38B8" w14:textId="77777777" w:rsidR="00CA5BF3" w:rsidRDefault="00CA5BF3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3132591" w14:textId="1CC643FE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 xml:space="preserve">Článok V. </w:t>
      </w:r>
    </w:p>
    <w:p w14:paraId="6094DC01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>Porušenie platobných podmienok a zmluvná pokuta</w:t>
      </w:r>
    </w:p>
    <w:p w14:paraId="49C8F245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D032E16" w14:textId="77777777" w:rsidR="00333FB6" w:rsidRPr="00FD3611" w:rsidRDefault="00333FB6" w:rsidP="00333FB6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Zmluvné strany sa dohodli, že v prípade omeškania objednávateľa s úhradou faktúry za riadne a včas poskytnuté služby uvedené v článku I. ods. 3 písm. c), d) a e) tejto zmluvy, je objednávateľ povinný zaplatiť poskytovateľovi úrok z omeškania za každý aj začatý deň omeškania s platbou splatnej faktúry v zmysle Nariadenia vlády SR č. 21/2013 Z. z., ktorým sa vykonávajú niektoré ustanovenia Obchodného zákonníka. </w:t>
      </w:r>
    </w:p>
    <w:p w14:paraId="3E0BE6D9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9A3D90A" w14:textId="77777777" w:rsidR="00333FB6" w:rsidRPr="00FD3611" w:rsidRDefault="00333FB6" w:rsidP="00333FB6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V prípade, ak poskytovateľ neposkytne služby uvedené v článku I. tejto zmluvy riadne a včas v požadovanom rozsahu, kvalite a termíne dohodnutých v tejto zmluve, je poskytovateľ povinný zaplatiť objednávateľovi zmluvnú pokutu vo výške </w:t>
      </w:r>
      <w:r>
        <w:rPr>
          <w:rFonts w:ascii="Calibri" w:hAnsi="Calibri"/>
          <w:sz w:val="22"/>
          <w:szCs w:val="22"/>
        </w:rPr>
        <w:t>500</w:t>
      </w:r>
      <w:r w:rsidRPr="00FD3611">
        <w:rPr>
          <w:rFonts w:ascii="Calibri" w:hAnsi="Calibri"/>
          <w:sz w:val="22"/>
          <w:szCs w:val="22"/>
        </w:rPr>
        <w:t xml:space="preserve"> EUR</w:t>
      </w:r>
      <w:r>
        <w:rPr>
          <w:rFonts w:ascii="Calibri" w:hAnsi="Calibri"/>
          <w:sz w:val="22"/>
          <w:szCs w:val="22"/>
        </w:rPr>
        <w:t xml:space="preserve"> za každé jednotlivé porušenie zmluvných povinností poskytovateľom</w:t>
      </w:r>
      <w:r w:rsidRPr="00FD3611">
        <w:rPr>
          <w:rFonts w:ascii="Calibri" w:hAnsi="Calibri"/>
          <w:sz w:val="22"/>
          <w:szCs w:val="22"/>
        </w:rPr>
        <w:t xml:space="preserve">, a to najneskôr do 5 dní odo dňa jej uplatnenia objednávateľom u poskytovateľa. </w:t>
      </w:r>
    </w:p>
    <w:p w14:paraId="4DCA360A" w14:textId="77777777" w:rsidR="00333FB6" w:rsidRPr="00FD3611" w:rsidRDefault="00333FB6" w:rsidP="00333FB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187FC91" w14:textId="77777777" w:rsidR="00333FB6" w:rsidRPr="00772592" w:rsidRDefault="00333FB6" w:rsidP="00333FB6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Vznikom povinnosti poskytovateľa zaplatiť zmluvnú pokutu ani jej skutočným zaplatením nie je dotknutý nárok objednávateľa na náhradu škody, ktorá mu vznikla porušením povinnosti </w:t>
      </w:r>
      <w:r w:rsidRPr="00FD3611">
        <w:rPr>
          <w:rFonts w:ascii="Calibri" w:hAnsi="Calibri"/>
          <w:sz w:val="22"/>
          <w:szCs w:val="22"/>
        </w:rPr>
        <w:lastRenderedPageBreak/>
        <w:t>poskytovateľa a náhrada škody nie je výškou zmluvnej pokuty obmedzená. Zmluvná pokuta sa na náhradu škody nezapočítava</w:t>
      </w:r>
      <w:r>
        <w:rPr>
          <w:rFonts w:ascii="Calibri" w:hAnsi="Calibri"/>
          <w:b/>
          <w:bCs/>
          <w:sz w:val="22"/>
          <w:szCs w:val="22"/>
          <w:lang w:eastAsia="en-US"/>
        </w:rPr>
        <w:t>.</w:t>
      </w:r>
    </w:p>
    <w:p w14:paraId="38F125D6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FD3611">
        <w:rPr>
          <w:rFonts w:ascii="Calibri" w:hAnsi="Calibri"/>
          <w:b/>
          <w:bCs/>
          <w:sz w:val="22"/>
          <w:szCs w:val="22"/>
          <w:lang w:eastAsia="en-US"/>
        </w:rPr>
        <w:t>Článok VI.</w:t>
      </w:r>
    </w:p>
    <w:p w14:paraId="16455072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FD3611">
        <w:rPr>
          <w:rFonts w:ascii="Calibri" w:hAnsi="Calibri"/>
          <w:b/>
          <w:bCs/>
          <w:sz w:val="22"/>
          <w:szCs w:val="22"/>
          <w:lang w:eastAsia="en-US"/>
        </w:rPr>
        <w:t>Trvanie zmluvy</w:t>
      </w:r>
    </w:p>
    <w:p w14:paraId="7C2BE6C0" w14:textId="77777777" w:rsidR="00333FB6" w:rsidRPr="00FD3611" w:rsidRDefault="00333FB6" w:rsidP="00333FB6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3B403C93" w14:textId="6560FFE4" w:rsidR="00333FB6" w:rsidRPr="00772592" w:rsidRDefault="00333FB6" w:rsidP="00333FB6">
      <w:pPr>
        <w:pStyle w:val="Odsekzoznamu"/>
        <w:numPr>
          <w:ilvl w:val="0"/>
          <w:numId w:val="15"/>
        </w:numPr>
        <w:spacing w:line="276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FD3611">
        <w:rPr>
          <w:rFonts w:ascii="Calibri" w:hAnsi="Calibri"/>
          <w:sz w:val="22"/>
          <w:szCs w:val="22"/>
          <w:lang w:eastAsia="en-US"/>
        </w:rPr>
        <w:t>Táto zmluva sa uzatvára na dobu určitú</w:t>
      </w:r>
      <w:r>
        <w:rPr>
          <w:rFonts w:ascii="Calibri" w:hAnsi="Calibri"/>
          <w:sz w:val="22"/>
          <w:szCs w:val="22"/>
          <w:lang w:eastAsia="en-US"/>
        </w:rPr>
        <w:t xml:space="preserve"> v zmysle čl. II ods. 1 tejto zmluvy</w:t>
      </w:r>
      <w:r w:rsidRPr="00FD3611">
        <w:rPr>
          <w:rFonts w:ascii="Calibri" w:hAnsi="Calibri"/>
          <w:sz w:val="22"/>
          <w:szCs w:val="22"/>
          <w:lang w:eastAsia="en-US"/>
        </w:rPr>
        <w:t xml:space="preserve">, </w:t>
      </w:r>
      <w:r>
        <w:rPr>
          <w:rFonts w:ascii="Calibri" w:hAnsi="Calibri"/>
          <w:sz w:val="22"/>
          <w:szCs w:val="22"/>
          <w:lang w:eastAsia="en-US"/>
        </w:rPr>
        <w:t> pričom jej platnosť trvá</w:t>
      </w:r>
      <w:r w:rsidRPr="00FD3611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najneskôr </w:t>
      </w:r>
      <w:r w:rsidRPr="00FD3611">
        <w:rPr>
          <w:rFonts w:ascii="Calibri" w:hAnsi="Calibri"/>
          <w:sz w:val="22"/>
          <w:szCs w:val="22"/>
          <w:lang w:eastAsia="en-US"/>
        </w:rPr>
        <w:t>do splnenia všetkých záväzkov oboch zmluvných strán.</w:t>
      </w:r>
    </w:p>
    <w:p w14:paraId="2A60B1BD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FD3611">
        <w:rPr>
          <w:rFonts w:ascii="Calibri" w:hAnsi="Calibri"/>
          <w:b/>
          <w:bCs/>
          <w:sz w:val="22"/>
          <w:szCs w:val="22"/>
          <w:lang w:eastAsia="en-US"/>
        </w:rPr>
        <w:t>Článok VII.</w:t>
      </w:r>
    </w:p>
    <w:p w14:paraId="5A8F6D6F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FD3611">
        <w:rPr>
          <w:rFonts w:ascii="Calibri" w:hAnsi="Calibri"/>
          <w:b/>
          <w:bCs/>
          <w:sz w:val="22"/>
          <w:szCs w:val="22"/>
          <w:lang w:eastAsia="en-US"/>
        </w:rPr>
        <w:t>Skončenie zmluvy</w:t>
      </w:r>
    </w:p>
    <w:p w14:paraId="4B6629FE" w14:textId="77777777" w:rsidR="00333FB6" w:rsidRPr="00FD3611" w:rsidRDefault="00333FB6" w:rsidP="00333FB6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2965D9FB" w14:textId="77777777" w:rsidR="00333FB6" w:rsidRPr="00FD3611" w:rsidRDefault="00333FB6" w:rsidP="00333FB6">
      <w:pPr>
        <w:numPr>
          <w:ilvl w:val="0"/>
          <w:numId w:val="14"/>
        </w:numPr>
        <w:spacing w:after="200" w:line="276" w:lineRule="auto"/>
        <w:ind w:left="284" w:hanging="284"/>
        <w:rPr>
          <w:rFonts w:ascii="Calibri" w:hAnsi="Calibri"/>
          <w:sz w:val="22"/>
          <w:szCs w:val="22"/>
          <w:lang w:eastAsia="en-US"/>
        </w:rPr>
      </w:pPr>
      <w:r w:rsidRPr="00FD3611">
        <w:rPr>
          <w:rFonts w:ascii="Calibri" w:hAnsi="Calibri"/>
          <w:sz w:val="22"/>
          <w:szCs w:val="22"/>
          <w:lang w:eastAsia="en-US"/>
        </w:rPr>
        <w:t>Táto zmluva končí uplynutím doby, na ktorú bola dojednaná</w:t>
      </w:r>
      <w:r>
        <w:rPr>
          <w:rFonts w:ascii="Calibri" w:hAnsi="Calibri"/>
          <w:sz w:val="22"/>
          <w:szCs w:val="22"/>
          <w:lang w:eastAsia="en-US"/>
        </w:rPr>
        <w:t xml:space="preserve"> a splnením povinností oboch zmluvných strán</w:t>
      </w:r>
      <w:r w:rsidRPr="00FD3611">
        <w:rPr>
          <w:rFonts w:ascii="Calibri" w:hAnsi="Calibri"/>
          <w:sz w:val="22"/>
          <w:szCs w:val="22"/>
          <w:lang w:eastAsia="en-US"/>
        </w:rPr>
        <w:t>.</w:t>
      </w:r>
    </w:p>
    <w:p w14:paraId="43682A74" w14:textId="77777777" w:rsidR="00333FB6" w:rsidRPr="00FD3611" w:rsidRDefault="00333FB6" w:rsidP="00333FB6">
      <w:pPr>
        <w:numPr>
          <w:ilvl w:val="0"/>
          <w:numId w:val="14"/>
        </w:numPr>
        <w:spacing w:after="200" w:line="276" w:lineRule="auto"/>
        <w:ind w:left="284" w:hanging="284"/>
        <w:rPr>
          <w:rFonts w:ascii="Calibri" w:hAnsi="Calibri"/>
          <w:sz w:val="22"/>
          <w:szCs w:val="22"/>
          <w:lang w:eastAsia="en-US"/>
        </w:rPr>
      </w:pPr>
      <w:r w:rsidRPr="00FD3611">
        <w:rPr>
          <w:rFonts w:ascii="Calibri" w:hAnsi="Calibri"/>
          <w:sz w:val="22"/>
          <w:szCs w:val="22"/>
          <w:lang w:eastAsia="en-US"/>
        </w:rPr>
        <w:t>Túto zmluvu je možné ukončiť vzájomnou dohodou zmluvných strán. Dohoda musí mať písomnú formu a musí byť podpísaná obidvomi zmluvnými stranami. Zmluva v tomto prípade končí dňom určeným v dohode.</w:t>
      </w:r>
    </w:p>
    <w:p w14:paraId="0E318DCB" w14:textId="77777777" w:rsidR="00333FB6" w:rsidRDefault="00333FB6" w:rsidP="00333FB6">
      <w:pPr>
        <w:numPr>
          <w:ilvl w:val="0"/>
          <w:numId w:val="14"/>
        </w:numPr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en-US"/>
        </w:rPr>
      </w:pPr>
      <w:r w:rsidRPr="00FD3611">
        <w:rPr>
          <w:rFonts w:ascii="Calibri" w:hAnsi="Calibri"/>
          <w:sz w:val="22"/>
          <w:szCs w:val="22"/>
        </w:rPr>
        <w:t>Zánikom tejto zmluvy nezaniká právo zmluvných strán na zaplatenie pohľadávok vzniknutých na základe tejto zmluvy</w:t>
      </w:r>
      <w:r>
        <w:rPr>
          <w:rFonts w:ascii="Calibri" w:hAnsi="Calibri"/>
          <w:sz w:val="22"/>
          <w:szCs w:val="22"/>
        </w:rPr>
        <w:t>,</w:t>
      </w:r>
      <w:r w:rsidRPr="00FD3611">
        <w:rPr>
          <w:rFonts w:ascii="Calibri" w:hAnsi="Calibri"/>
          <w:sz w:val="22"/>
          <w:szCs w:val="22"/>
        </w:rPr>
        <w:t xml:space="preserve"> ako ani právo objednávateľa na náhradu škody spôsobenú porušením zmluvnej povinnosti poskytovateľa riadne a včas zabezpečiť služby uvedené v článku I. tejto zmluvy v rozsahu a za podmienok dohodnutých v tejto zmluve.</w:t>
      </w:r>
      <w:r w:rsidRPr="00FD3611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F0E0374" w14:textId="77777777" w:rsidR="00660E52" w:rsidRDefault="00660E52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036B29EB" w14:textId="77777777" w:rsidR="00660E52" w:rsidRDefault="00660E52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E195C92" w14:textId="4A28344C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 xml:space="preserve">Článok VIII. </w:t>
      </w:r>
    </w:p>
    <w:p w14:paraId="4E010CE1" w14:textId="77777777" w:rsidR="00333FB6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>Zodpovednosť za škodu</w:t>
      </w:r>
    </w:p>
    <w:p w14:paraId="1957E44A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BDDA879" w14:textId="77777777" w:rsidR="00333FB6" w:rsidRPr="00FD3611" w:rsidRDefault="00333FB6" w:rsidP="00333FB6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V prípade porušenia povinnosti vzniknutej na základe tohto záväzkového vzťahu, je zmluvná strana, ktorá porušila svoje povinnosti v zmysle tejto zmluvy povinná nahradiť škodu tým spôsobenú druhej zmluvnej strane, okrem prípadu ak preukáže, že porušenie povinnosti bolo spôsobené okolnosťami vylučujúcimi zodpovednosť.</w:t>
      </w:r>
    </w:p>
    <w:p w14:paraId="61950FA2" w14:textId="77777777" w:rsidR="00333FB6" w:rsidRDefault="00333FB6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03DED30" w14:textId="77777777" w:rsidR="00C91270" w:rsidRDefault="00C91270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387D747" w14:textId="77777777" w:rsidR="00C91270" w:rsidRDefault="00C91270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70956DD" w14:textId="77777777" w:rsidR="00C91270" w:rsidRDefault="00C91270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E85A659" w14:textId="5C6FC5EF" w:rsidR="00333FB6" w:rsidRPr="00FD3611" w:rsidRDefault="00333FB6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 xml:space="preserve">Článok IX. </w:t>
      </w:r>
    </w:p>
    <w:p w14:paraId="584B7EC5" w14:textId="77777777" w:rsidR="00333FB6" w:rsidRDefault="00333FB6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>Doručovanie</w:t>
      </w:r>
    </w:p>
    <w:p w14:paraId="634B2E9F" w14:textId="77777777" w:rsidR="00333FB6" w:rsidRPr="00FD3611" w:rsidRDefault="00333FB6" w:rsidP="00333FB6">
      <w:pPr>
        <w:tabs>
          <w:tab w:val="center" w:pos="-3261"/>
          <w:tab w:val="left" w:pos="2552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5648688C" w14:textId="77777777" w:rsidR="00333FB6" w:rsidRPr="00FD3611" w:rsidRDefault="00333FB6" w:rsidP="00333FB6">
      <w:pPr>
        <w:pStyle w:val="Zkladntext"/>
        <w:numPr>
          <w:ilvl w:val="0"/>
          <w:numId w:val="9"/>
        </w:numPr>
        <w:suppressAutoHyphens w:val="0"/>
        <w:autoSpaceDN w:val="0"/>
        <w:spacing w:line="276" w:lineRule="auto"/>
        <w:rPr>
          <w:rFonts w:ascii="Calibri" w:hAnsi="Calibri" w:cs="Times New Roman"/>
          <w:sz w:val="22"/>
          <w:szCs w:val="22"/>
        </w:rPr>
      </w:pPr>
      <w:r w:rsidRPr="00FD3611">
        <w:rPr>
          <w:rFonts w:ascii="Calibri" w:hAnsi="Calibri" w:cs="Times New Roman"/>
          <w:sz w:val="22"/>
          <w:szCs w:val="22"/>
        </w:rPr>
        <w:t xml:space="preserve">Všetky písomnosti týkajúce sa právnych vzťahov založených medzi </w:t>
      </w:r>
      <w:r>
        <w:rPr>
          <w:rFonts w:ascii="Calibri" w:hAnsi="Calibri" w:cs="Times New Roman"/>
          <w:sz w:val="22"/>
          <w:szCs w:val="22"/>
        </w:rPr>
        <w:t>zmluvnými stranami</w:t>
      </w:r>
      <w:r w:rsidRPr="00FD3611">
        <w:rPr>
          <w:rFonts w:ascii="Calibri" w:hAnsi="Calibri" w:cs="Times New Roman"/>
          <w:sz w:val="22"/>
          <w:szCs w:val="22"/>
        </w:rPr>
        <w:t xml:space="preserve"> touto zmluvou sa doručujú:</w:t>
      </w:r>
    </w:p>
    <w:p w14:paraId="32DF9415" w14:textId="77777777" w:rsidR="00333FB6" w:rsidRPr="00FD3611" w:rsidRDefault="00333FB6" w:rsidP="00333FB6">
      <w:pPr>
        <w:numPr>
          <w:ilvl w:val="1"/>
          <w:numId w:val="7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lastRenderedPageBreak/>
        <w:t>poštou,</w:t>
      </w:r>
    </w:p>
    <w:p w14:paraId="4640BF92" w14:textId="77777777" w:rsidR="00333FB6" w:rsidRPr="00FD3611" w:rsidRDefault="00333FB6" w:rsidP="00333FB6">
      <w:pPr>
        <w:numPr>
          <w:ilvl w:val="1"/>
          <w:numId w:val="7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treťou osobou oprávnenou doručovať zásielky,</w:t>
      </w:r>
    </w:p>
    <w:p w14:paraId="3D022AFE" w14:textId="77777777" w:rsidR="00333FB6" w:rsidRPr="00FD3611" w:rsidRDefault="00333FB6" w:rsidP="00333FB6">
      <w:pPr>
        <w:numPr>
          <w:ilvl w:val="1"/>
          <w:numId w:val="7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osobne.</w:t>
      </w:r>
    </w:p>
    <w:p w14:paraId="17381BC8" w14:textId="77777777" w:rsidR="00333FB6" w:rsidRPr="00FD3611" w:rsidRDefault="00333FB6" w:rsidP="00333FB6">
      <w:pPr>
        <w:tabs>
          <w:tab w:val="num" w:pos="792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5E8E8266" w14:textId="77777777" w:rsidR="00333FB6" w:rsidRPr="00FD3611" w:rsidRDefault="00333FB6" w:rsidP="00333FB6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Písomnosti týkajúce sa právnych vzťahov založených medzi </w:t>
      </w:r>
      <w:r>
        <w:rPr>
          <w:rFonts w:ascii="Calibri" w:hAnsi="Calibri"/>
          <w:sz w:val="22"/>
          <w:szCs w:val="22"/>
        </w:rPr>
        <w:t>zmluvnými stranami</w:t>
      </w:r>
      <w:r w:rsidRPr="00FD3611">
        <w:rPr>
          <w:rFonts w:ascii="Calibri" w:hAnsi="Calibri"/>
          <w:sz w:val="22"/>
          <w:szCs w:val="22"/>
        </w:rPr>
        <w:t xml:space="preserve"> touto zmluvou sa doručujú doporučene na adresu </w:t>
      </w:r>
      <w:r>
        <w:rPr>
          <w:rFonts w:ascii="Calibri" w:hAnsi="Calibri"/>
          <w:sz w:val="22"/>
          <w:szCs w:val="22"/>
        </w:rPr>
        <w:t>zmluvnej strany</w:t>
      </w:r>
      <w:r w:rsidRPr="00FD3611">
        <w:rPr>
          <w:rFonts w:ascii="Calibri" w:hAnsi="Calibri"/>
          <w:sz w:val="22"/>
          <w:szCs w:val="22"/>
        </w:rPr>
        <w:t xml:space="preserve"> uvedenú v tejto zmluve. Každ</w:t>
      </w:r>
      <w:r>
        <w:rPr>
          <w:rFonts w:ascii="Calibri" w:hAnsi="Calibri"/>
          <w:sz w:val="22"/>
          <w:szCs w:val="22"/>
        </w:rPr>
        <w:t>á</w:t>
      </w:r>
      <w:r w:rsidRPr="00FD36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zmluvná strana</w:t>
      </w:r>
      <w:r w:rsidRPr="00FD3611">
        <w:rPr>
          <w:rFonts w:ascii="Calibri" w:hAnsi="Calibri"/>
          <w:sz w:val="22"/>
          <w:szCs w:val="22"/>
        </w:rPr>
        <w:t xml:space="preserve"> je povinn</w:t>
      </w:r>
      <w:r>
        <w:rPr>
          <w:rFonts w:ascii="Calibri" w:hAnsi="Calibri"/>
          <w:sz w:val="22"/>
          <w:szCs w:val="22"/>
        </w:rPr>
        <w:t>á</w:t>
      </w:r>
      <w:r w:rsidRPr="00FD3611">
        <w:rPr>
          <w:rFonts w:ascii="Calibri" w:hAnsi="Calibri"/>
          <w:sz w:val="22"/>
          <w:szCs w:val="22"/>
        </w:rPr>
        <w:t xml:space="preserve"> oznámiť druh</w:t>
      </w:r>
      <w:r>
        <w:rPr>
          <w:rFonts w:ascii="Calibri" w:hAnsi="Calibri"/>
          <w:sz w:val="22"/>
          <w:szCs w:val="22"/>
        </w:rPr>
        <w:t xml:space="preserve">ej zmluvnej strane </w:t>
      </w:r>
      <w:r w:rsidRPr="00FD3611">
        <w:rPr>
          <w:rFonts w:ascii="Calibri" w:hAnsi="Calibri"/>
          <w:sz w:val="22"/>
          <w:szCs w:val="22"/>
        </w:rPr>
        <w:t>každú zmenu svojho sídla podľa zásad uvedených v tomto článku do troch dní odo dňa zmeny sídla.</w:t>
      </w:r>
    </w:p>
    <w:p w14:paraId="1C2D6C7B" w14:textId="77777777" w:rsidR="00333FB6" w:rsidRPr="00FD3611" w:rsidRDefault="00333FB6" w:rsidP="00333FB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A773F7" w14:textId="77777777" w:rsidR="00333FB6" w:rsidRPr="00FD3611" w:rsidRDefault="00333FB6" w:rsidP="00333FB6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Ak </w:t>
      </w:r>
      <w:r>
        <w:rPr>
          <w:rFonts w:ascii="Calibri" w:hAnsi="Calibri"/>
          <w:sz w:val="22"/>
          <w:szCs w:val="22"/>
        </w:rPr>
        <w:t>zmluvná strana</w:t>
      </w:r>
      <w:r w:rsidRPr="00FD3611">
        <w:rPr>
          <w:rFonts w:ascii="Calibri" w:hAnsi="Calibri"/>
          <w:sz w:val="22"/>
          <w:szCs w:val="22"/>
        </w:rPr>
        <w:t xml:space="preserve"> neprevezme písomnosť na adrese uvedenej v tejto zmluve, považuje sa písomnosť po troch dňoch od jej vrátenia odosielateľovi za doručenú a to aj vtedy, ak sa adresát o tom nedozvie. Všetky právne účinky doručovaných písomností nastanú v tomto prípade dňom, ktorým sa písomnosť považuje za doručenú.</w:t>
      </w:r>
    </w:p>
    <w:p w14:paraId="541896EF" w14:textId="77777777" w:rsidR="00333FB6" w:rsidRPr="00FD3611" w:rsidRDefault="00333FB6" w:rsidP="00333FB6">
      <w:pPr>
        <w:pStyle w:val="Odsekzoznamu"/>
        <w:ind w:left="0"/>
        <w:rPr>
          <w:rFonts w:ascii="Calibri" w:hAnsi="Calibri"/>
          <w:sz w:val="22"/>
          <w:szCs w:val="22"/>
        </w:rPr>
      </w:pPr>
    </w:p>
    <w:p w14:paraId="1E25C32C" w14:textId="10F576B4" w:rsidR="00660E52" w:rsidRDefault="00333FB6" w:rsidP="00660E52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Ak </w:t>
      </w:r>
      <w:r>
        <w:rPr>
          <w:rFonts w:ascii="Calibri" w:hAnsi="Calibri"/>
          <w:sz w:val="22"/>
          <w:szCs w:val="22"/>
        </w:rPr>
        <w:t>zmluvná strana</w:t>
      </w:r>
      <w:r w:rsidRPr="00FD3611">
        <w:rPr>
          <w:rFonts w:ascii="Calibri" w:hAnsi="Calibri"/>
          <w:sz w:val="22"/>
          <w:szCs w:val="22"/>
        </w:rPr>
        <w:t xml:space="preserve"> neprevezme písomnosť na adrese uvedenej v tejto zmluve, je odosielateľ povinný opakovane doručiť písomnosť na adresu </w:t>
      </w:r>
      <w:r>
        <w:rPr>
          <w:rFonts w:ascii="Calibri" w:hAnsi="Calibri"/>
          <w:sz w:val="22"/>
          <w:szCs w:val="22"/>
        </w:rPr>
        <w:t>zmluvnej strany</w:t>
      </w:r>
      <w:r w:rsidRPr="00FD3611">
        <w:rPr>
          <w:rFonts w:ascii="Calibri" w:hAnsi="Calibri"/>
          <w:sz w:val="22"/>
          <w:szCs w:val="22"/>
        </w:rPr>
        <w:t xml:space="preserve"> zapísanú v obchodnom registri alebo inom registri. Pri takomto doručení platí v celom rozsahu </w:t>
      </w:r>
      <w:r>
        <w:rPr>
          <w:rFonts w:ascii="Calibri" w:hAnsi="Calibri"/>
          <w:sz w:val="22"/>
          <w:szCs w:val="22"/>
        </w:rPr>
        <w:t>ods.</w:t>
      </w:r>
      <w:r w:rsidRPr="00FD3611">
        <w:rPr>
          <w:rFonts w:ascii="Calibri" w:hAnsi="Calibri"/>
          <w:sz w:val="22"/>
          <w:szCs w:val="22"/>
        </w:rPr>
        <w:t xml:space="preserve"> 3 tohto článku.</w:t>
      </w:r>
    </w:p>
    <w:p w14:paraId="33D78A91" w14:textId="77777777" w:rsidR="00660E52" w:rsidRDefault="00660E52" w:rsidP="00660E52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4628051D" w14:textId="15A60BF7" w:rsidR="00660E52" w:rsidRPr="00660E52" w:rsidRDefault="00333FB6" w:rsidP="00660E52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60E52">
        <w:rPr>
          <w:rFonts w:ascii="Calibri" w:hAnsi="Calibri"/>
          <w:sz w:val="22"/>
          <w:szCs w:val="22"/>
        </w:rPr>
        <w:t xml:space="preserve">Písomnosť doručovaná osobne sa považuje za doručenú dňom, kedy zmluvná strana zásielku </w:t>
      </w:r>
      <w:r w:rsidR="00660E52" w:rsidRPr="00660E52">
        <w:rPr>
          <w:rFonts w:ascii="Calibri" w:hAnsi="Calibri"/>
          <w:sz w:val="22"/>
          <w:szCs w:val="22"/>
        </w:rPr>
        <w:t xml:space="preserve">  </w:t>
      </w:r>
    </w:p>
    <w:p w14:paraId="5F4F7D8C" w14:textId="43913171" w:rsidR="00333FB6" w:rsidRPr="00FD3611" w:rsidRDefault="00660E52" w:rsidP="00660E5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333FB6" w:rsidRPr="00FD3611">
        <w:rPr>
          <w:rFonts w:ascii="Calibri" w:hAnsi="Calibri"/>
          <w:sz w:val="22"/>
          <w:szCs w:val="22"/>
        </w:rPr>
        <w:t>prevzal</w:t>
      </w:r>
      <w:r w:rsidR="00333FB6">
        <w:rPr>
          <w:rFonts w:ascii="Calibri" w:hAnsi="Calibri"/>
          <w:sz w:val="22"/>
          <w:szCs w:val="22"/>
        </w:rPr>
        <w:t>a</w:t>
      </w:r>
      <w:r w:rsidR="00333FB6" w:rsidRPr="00FD3611">
        <w:rPr>
          <w:rFonts w:ascii="Calibri" w:hAnsi="Calibri"/>
          <w:sz w:val="22"/>
          <w:szCs w:val="22"/>
        </w:rPr>
        <w:t xml:space="preserve"> alebo dňom, kedy odmietl</w:t>
      </w:r>
      <w:r w:rsidR="00333FB6">
        <w:rPr>
          <w:rFonts w:ascii="Calibri" w:hAnsi="Calibri"/>
          <w:sz w:val="22"/>
          <w:szCs w:val="22"/>
        </w:rPr>
        <w:t>a</w:t>
      </w:r>
      <w:r w:rsidR="00333FB6" w:rsidRPr="00FD3611">
        <w:rPr>
          <w:rFonts w:ascii="Calibri" w:hAnsi="Calibri"/>
          <w:sz w:val="22"/>
          <w:szCs w:val="22"/>
        </w:rPr>
        <w:t xml:space="preserve"> písomnosť prevziať.</w:t>
      </w:r>
    </w:p>
    <w:p w14:paraId="07904ABD" w14:textId="13EADD2B" w:rsidR="00333FB6" w:rsidRDefault="00333FB6" w:rsidP="00660E52">
      <w:pPr>
        <w:tabs>
          <w:tab w:val="center" w:pos="-3261"/>
          <w:tab w:val="left" w:pos="2552"/>
        </w:tabs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087E2C42" w14:textId="6515E754" w:rsidR="00660E52" w:rsidRDefault="00660E52" w:rsidP="00660E52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F591895" w14:textId="7260D953" w:rsidR="00660E52" w:rsidRDefault="00660E52" w:rsidP="00660E52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 xml:space="preserve">Článok X. </w:t>
      </w:r>
    </w:p>
    <w:p w14:paraId="48DB1369" w14:textId="3973DFD4" w:rsidR="00660E52" w:rsidRDefault="00660E52" w:rsidP="00660E52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Kontrola a audit</w:t>
      </w:r>
    </w:p>
    <w:p w14:paraId="2B1BDD97" w14:textId="0A48BDAA" w:rsidR="00660E52" w:rsidRDefault="00660E52" w:rsidP="00660E52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40987E9" w14:textId="24BA40CB" w:rsidR="00660E52" w:rsidRPr="00660E52" w:rsidRDefault="00660E52" w:rsidP="00660E52">
      <w:pPr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.</w:t>
      </w:r>
      <w:r w:rsidRPr="00660E52">
        <w:rPr>
          <w:rFonts w:asciiTheme="minorHAnsi" w:hAnsiTheme="minorHAnsi" w:cstheme="minorHAnsi"/>
          <w:sz w:val="22"/>
          <w:szCs w:val="22"/>
        </w:rPr>
        <w:t xml:space="preserve"> Poskytovateľ je povinný strpieť výkon kontroly, auditu súvisiaceho s predmetom tejto zmluvy kedykoľvek počas platnosti a účinnosti tejto zmluvy, a to osobami oprávnenými na výkon kontroly/auditu, ktorými sú:</w:t>
      </w:r>
    </w:p>
    <w:p w14:paraId="4CAFA18D" w14:textId="77777777" w:rsidR="00660E52" w:rsidRPr="00660E52" w:rsidRDefault="00660E52" w:rsidP="00660E52">
      <w:pPr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8D58900" w14:textId="77777777" w:rsidR="00660E52" w:rsidRPr="00660E52" w:rsidRDefault="00660E52" w:rsidP="00660E52">
      <w:pPr>
        <w:spacing w:line="360" w:lineRule="auto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Theme="minorHAnsi" w:hAnsiTheme="minorHAnsi" w:cstheme="minorHAnsi"/>
          <w:sz w:val="22"/>
          <w:szCs w:val="22"/>
        </w:rPr>
        <w:t>a)            Ministerstvo životného prostredia SR a ním poverené osoby,</w:t>
      </w:r>
    </w:p>
    <w:p w14:paraId="02F57243" w14:textId="77777777" w:rsidR="00660E52" w:rsidRPr="00660E52" w:rsidRDefault="00660E52" w:rsidP="00660E52">
      <w:pPr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Theme="minorHAnsi" w:hAnsiTheme="minorHAnsi" w:cstheme="minorHAnsi"/>
          <w:sz w:val="22"/>
          <w:szCs w:val="22"/>
        </w:rPr>
        <w:t>b)            Útvar vnútorného auditu Ministerstva životného prostredia SR / Útvar vnútornej kontroly SAŽP a nimi poverené osoby,</w:t>
      </w:r>
    </w:p>
    <w:p w14:paraId="1D2D1CBB" w14:textId="77777777" w:rsidR="00660E52" w:rsidRPr="00660E52" w:rsidRDefault="00660E52" w:rsidP="00660E52">
      <w:pPr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Theme="minorHAnsi" w:hAnsiTheme="minorHAnsi" w:cstheme="minorHAnsi"/>
          <w:sz w:val="22"/>
          <w:szCs w:val="22"/>
        </w:rPr>
        <w:t>c)            Najvyšší kontrolný úrad SR a ním poverené osoby,</w:t>
      </w:r>
    </w:p>
    <w:p w14:paraId="66B3E1BD" w14:textId="77777777" w:rsidR="00660E52" w:rsidRPr="00660E52" w:rsidRDefault="00660E52" w:rsidP="00660E52">
      <w:pPr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Theme="minorHAnsi" w:hAnsiTheme="minorHAnsi" w:cstheme="minorHAnsi"/>
          <w:sz w:val="22"/>
          <w:szCs w:val="22"/>
        </w:rPr>
        <w:t>d)            Orgán auditu, jeho spolupracujúce orgány (Úrad vládneho auditu a osoby poverené na výkon kontroly/auditu,</w:t>
      </w:r>
    </w:p>
    <w:p w14:paraId="1DE7FC29" w14:textId="77777777" w:rsidR="00660E52" w:rsidRPr="00660E52" w:rsidRDefault="00660E52" w:rsidP="00660E52">
      <w:pPr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Theme="minorHAnsi" w:hAnsiTheme="minorHAnsi" w:cstheme="minorHAnsi"/>
          <w:sz w:val="22"/>
          <w:szCs w:val="22"/>
        </w:rPr>
        <w:t>e)            Splnomocnení zástupcovia Európskej Komisie a Európskeho dvora audítorov,</w:t>
      </w:r>
    </w:p>
    <w:p w14:paraId="67C164F8" w14:textId="77777777" w:rsidR="00660E52" w:rsidRPr="00660E52" w:rsidRDefault="00660E52" w:rsidP="00660E52">
      <w:pPr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Theme="minorHAnsi" w:hAnsiTheme="minorHAnsi" w:cstheme="minorHAnsi"/>
          <w:sz w:val="22"/>
          <w:szCs w:val="22"/>
        </w:rPr>
        <w:lastRenderedPageBreak/>
        <w:t>f)             Orgán zabezpečujúci ochranu finančných záujmov EÚ,</w:t>
      </w:r>
    </w:p>
    <w:p w14:paraId="014B6127" w14:textId="77777777" w:rsidR="00660E52" w:rsidRPr="00660E52" w:rsidRDefault="00660E52" w:rsidP="00660E52">
      <w:pPr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60E52">
        <w:rPr>
          <w:rFonts w:asciiTheme="minorHAnsi" w:hAnsiTheme="minorHAnsi" w:cstheme="minorHAnsi"/>
          <w:sz w:val="22"/>
          <w:szCs w:val="22"/>
        </w:rPr>
        <w:t>g)            Osoby prizvané orgánmi uvedenými v písm. a) až f) v súlade s príslušnými právnymi predpismi SR a právnymi aktmi EÚ.</w:t>
      </w:r>
    </w:p>
    <w:p w14:paraId="23A0D0FE" w14:textId="41EF2BE8" w:rsidR="00660E52" w:rsidRPr="00660E52" w:rsidRDefault="00660E52" w:rsidP="00660E52">
      <w:pPr>
        <w:tabs>
          <w:tab w:val="center" w:pos="-3261"/>
          <w:tab w:val="left" w:pos="2552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A24B2" w14:textId="77777777" w:rsidR="00660E52" w:rsidRDefault="00660E52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58FF732" w14:textId="08A95820" w:rsidR="00333FB6" w:rsidRPr="00FD3611" w:rsidRDefault="00333FB6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>Článok X</w:t>
      </w:r>
      <w:r w:rsidR="00660E52">
        <w:rPr>
          <w:rFonts w:ascii="Calibri" w:hAnsi="Calibri"/>
          <w:b/>
          <w:bCs/>
          <w:sz w:val="22"/>
          <w:szCs w:val="22"/>
        </w:rPr>
        <w:t>I</w:t>
      </w:r>
      <w:r w:rsidRPr="00FD3611">
        <w:rPr>
          <w:rFonts w:ascii="Calibri" w:hAnsi="Calibri"/>
          <w:b/>
          <w:bCs/>
          <w:sz w:val="22"/>
          <w:szCs w:val="22"/>
        </w:rPr>
        <w:t xml:space="preserve">. </w:t>
      </w:r>
    </w:p>
    <w:p w14:paraId="3F0B1E64" w14:textId="77777777" w:rsidR="00333FB6" w:rsidRDefault="00333FB6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D3611">
        <w:rPr>
          <w:rFonts w:ascii="Calibri" w:hAnsi="Calibri"/>
          <w:b/>
          <w:bCs/>
          <w:sz w:val="22"/>
          <w:szCs w:val="22"/>
        </w:rPr>
        <w:t>Záverečné ustanovenia</w:t>
      </w:r>
    </w:p>
    <w:p w14:paraId="2899CB61" w14:textId="77777777" w:rsidR="00333FB6" w:rsidRPr="00FD3611" w:rsidRDefault="00333FB6" w:rsidP="00333FB6">
      <w:pPr>
        <w:tabs>
          <w:tab w:val="center" w:pos="-3261"/>
          <w:tab w:val="left" w:pos="255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F1C150B" w14:textId="77777777" w:rsidR="00333FB6" w:rsidRPr="00FD3611" w:rsidRDefault="00333FB6" w:rsidP="00333FB6">
      <w:pPr>
        <w:pStyle w:val="NAZACIATOK"/>
        <w:numPr>
          <w:ilvl w:val="0"/>
          <w:numId w:val="8"/>
        </w:numPr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  <w:r w:rsidRPr="00FD3611">
        <w:rPr>
          <w:rFonts w:ascii="Calibri" w:hAnsi="Calibri"/>
          <w:noProof w:val="0"/>
          <w:sz w:val="22"/>
          <w:szCs w:val="22"/>
          <w:lang w:val="sk-SK"/>
        </w:rPr>
        <w:t>Zmluvné strany dohodli, ako podmienku platnosti tejto zmluvy, ako aj jej prípadných dodatkov, písomnú formu a dohodu o celom obsahu podpísanú obidvomi zmluvnými stranami.</w:t>
      </w:r>
    </w:p>
    <w:p w14:paraId="63600170" w14:textId="77777777" w:rsidR="00333FB6" w:rsidRPr="00FD3611" w:rsidRDefault="00333FB6" w:rsidP="00333FB6">
      <w:pPr>
        <w:pStyle w:val="NAZACIATOK"/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</w:p>
    <w:p w14:paraId="75241999" w14:textId="77777777" w:rsidR="00333FB6" w:rsidRPr="00FD3611" w:rsidRDefault="00333FB6" w:rsidP="00333FB6">
      <w:pPr>
        <w:pStyle w:val="NAZACIATOK"/>
        <w:numPr>
          <w:ilvl w:val="0"/>
          <w:numId w:val="8"/>
        </w:numPr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  <w:r w:rsidRPr="00FD3611">
        <w:rPr>
          <w:rFonts w:ascii="Calibri" w:hAnsi="Calibri"/>
          <w:noProof w:val="0"/>
          <w:sz w:val="22"/>
          <w:szCs w:val="22"/>
          <w:lang w:val="sk-SK"/>
        </w:rPr>
        <w:t xml:space="preserve">Zmeny alebo doplnky tejto zmluvy je možné robiť len vo forme písomných a očíslovaných    dodatkov k tejto zmluve podpísanými obidvomi zmluvnými stranami. </w:t>
      </w:r>
    </w:p>
    <w:p w14:paraId="04F702B7" w14:textId="77777777" w:rsidR="00333FB6" w:rsidRPr="00FD3611" w:rsidRDefault="00333FB6" w:rsidP="00333FB6">
      <w:pPr>
        <w:pStyle w:val="NAZACIATOK"/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</w:p>
    <w:p w14:paraId="132FCAF9" w14:textId="77777777" w:rsidR="00333FB6" w:rsidRPr="00FD3611" w:rsidRDefault="00333FB6" w:rsidP="00333FB6">
      <w:pPr>
        <w:pStyle w:val="NAZACIATOK"/>
        <w:numPr>
          <w:ilvl w:val="0"/>
          <w:numId w:val="8"/>
        </w:numPr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  <w:r w:rsidRPr="00FD3611">
        <w:rPr>
          <w:rFonts w:ascii="Calibri" w:hAnsi="Calibri"/>
          <w:noProof w:val="0"/>
          <w:sz w:val="22"/>
          <w:szCs w:val="22"/>
          <w:lang w:val="sk-SK"/>
        </w:rPr>
        <w:t>Zmluvné strany sa zaväzujú riešiť spory vyplývajúce z tejto zmluvy prednostne formou dohody prostredníctvom zástupcov svojich štatutárnych orgánov. V prípade, že spor sa nevyrieši dohodou, ktorákoľvek zo zmluvných strán je oprávnená podať návrh na vyriešenie sporu príslušnému súdu Slovenskej republiky.</w:t>
      </w:r>
    </w:p>
    <w:p w14:paraId="2B8A778B" w14:textId="77777777" w:rsidR="00333FB6" w:rsidRPr="00FD3611" w:rsidRDefault="00333FB6" w:rsidP="00333FB6">
      <w:pPr>
        <w:pStyle w:val="NAZACIATOK"/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</w:p>
    <w:p w14:paraId="7A18D51A" w14:textId="77777777" w:rsidR="00333FB6" w:rsidRPr="00FD3611" w:rsidRDefault="00333FB6" w:rsidP="00333FB6">
      <w:pPr>
        <w:pStyle w:val="NAZACIATOK"/>
        <w:numPr>
          <w:ilvl w:val="0"/>
          <w:numId w:val="8"/>
        </w:numPr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  <w:r w:rsidRPr="00FD3611">
        <w:rPr>
          <w:rFonts w:ascii="Calibri" w:hAnsi="Calibri"/>
          <w:noProof w:val="0"/>
          <w:sz w:val="22"/>
          <w:szCs w:val="22"/>
          <w:lang w:val="sk-SK"/>
        </w:rPr>
        <w:t>Zmluvné strany sa dohodli, že záväzkové vzťahy založené touto dohodou, ako aj záväzkové vzťahy touto dohodou výslovne neupravené sa budú riadiť príslušnými ustanoveniami Obchodného zákonníka Slovenskej republiky a ostatnými všeobecne záväznými právnymi predpismi Slovenskej republiky, bez použitia kolíznych noriem.</w:t>
      </w:r>
    </w:p>
    <w:p w14:paraId="25B43CD5" w14:textId="77777777" w:rsidR="00333FB6" w:rsidRPr="00FD3611" w:rsidRDefault="00333FB6" w:rsidP="00333FB6">
      <w:pPr>
        <w:pStyle w:val="NAZACIATOK"/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</w:p>
    <w:p w14:paraId="0E8E90EC" w14:textId="38658C44" w:rsidR="00333FB6" w:rsidRPr="00FD3611" w:rsidRDefault="00333FB6" w:rsidP="00333FB6">
      <w:pPr>
        <w:pStyle w:val="NAZACIATOK"/>
        <w:numPr>
          <w:ilvl w:val="0"/>
          <w:numId w:val="8"/>
        </w:numPr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  <w:r w:rsidRPr="00FD3611">
        <w:rPr>
          <w:rFonts w:ascii="Calibri" w:hAnsi="Calibri"/>
          <w:noProof w:val="0"/>
          <w:sz w:val="22"/>
          <w:szCs w:val="22"/>
          <w:lang w:val="sk-SK"/>
        </w:rPr>
        <w:t>Tát</w:t>
      </w:r>
      <w:r w:rsidR="00F147F2">
        <w:rPr>
          <w:rFonts w:ascii="Calibri" w:hAnsi="Calibri"/>
          <w:noProof w:val="0"/>
          <w:sz w:val="22"/>
          <w:szCs w:val="22"/>
          <w:lang w:val="sk-SK"/>
        </w:rPr>
        <w:t>o zmluva je vyhotovená v piatich</w:t>
      </w:r>
      <w:r w:rsidRPr="00FD3611">
        <w:rPr>
          <w:rFonts w:ascii="Calibri" w:hAnsi="Calibri"/>
          <w:noProof w:val="0"/>
          <w:sz w:val="22"/>
          <w:szCs w:val="22"/>
          <w:lang w:val="sk-SK"/>
        </w:rPr>
        <w:t xml:space="preserve"> vyhotoveniach, z</w:t>
      </w:r>
      <w:r w:rsidR="00F147F2">
        <w:rPr>
          <w:rFonts w:ascii="Calibri" w:hAnsi="Calibri"/>
          <w:noProof w:val="0"/>
          <w:sz w:val="22"/>
          <w:szCs w:val="22"/>
          <w:lang w:val="sk-SK"/>
        </w:rPr>
        <w:t> ktorých objednávateľ obdrží tri</w:t>
      </w:r>
      <w:r w:rsidRPr="00FD3611">
        <w:rPr>
          <w:rFonts w:ascii="Calibri" w:hAnsi="Calibri"/>
          <w:noProof w:val="0"/>
          <w:sz w:val="22"/>
          <w:szCs w:val="22"/>
          <w:lang w:val="sk-SK"/>
        </w:rPr>
        <w:t xml:space="preserve"> vyhotovenia a poskytovateľ dve vyhotovenia.</w:t>
      </w:r>
    </w:p>
    <w:p w14:paraId="0E5A6389" w14:textId="77777777" w:rsidR="00333FB6" w:rsidRPr="00FD3611" w:rsidRDefault="00333FB6" w:rsidP="00333FB6">
      <w:pPr>
        <w:pStyle w:val="NAZACIATOK"/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</w:p>
    <w:p w14:paraId="3CA94248" w14:textId="77777777" w:rsidR="00333FB6" w:rsidRPr="00FD3611" w:rsidRDefault="00333FB6" w:rsidP="00333FB6">
      <w:pPr>
        <w:pStyle w:val="NAZACIATOK"/>
        <w:numPr>
          <w:ilvl w:val="0"/>
          <w:numId w:val="8"/>
        </w:numPr>
        <w:spacing w:line="276" w:lineRule="auto"/>
        <w:rPr>
          <w:rFonts w:ascii="Calibri" w:hAnsi="Calibri"/>
          <w:noProof w:val="0"/>
          <w:sz w:val="22"/>
          <w:szCs w:val="22"/>
          <w:lang w:val="sk-SK"/>
        </w:rPr>
      </w:pPr>
      <w:r w:rsidRPr="00FD3611">
        <w:rPr>
          <w:rFonts w:ascii="Calibri" w:hAnsi="Calibri"/>
          <w:noProof w:val="0"/>
          <w:sz w:val="22"/>
          <w:szCs w:val="22"/>
          <w:lang w:val="sk-SK"/>
        </w:rPr>
        <w:t>Zmluvné strany týmto vyhlasujú, že túto zmluvu si prečítali, jej obsahu porozumeli a zmluva zodpovedá ich skutočnej, slobodnej a vážnej vôli, uzatvárajú ju dobrovoľne a na znak súhlasu s jej obsahom ju podpisujú.</w:t>
      </w:r>
    </w:p>
    <w:p w14:paraId="446090E2" w14:textId="77777777" w:rsidR="00333FB6" w:rsidRPr="00FD3611" w:rsidRDefault="00333FB6" w:rsidP="00333FB6">
      <w:pPr>
        <w:pStyle w:val="Odsekzoznamu"/>
        <w:rPr>
          <w:rFonts w:ascii="Calibri" w:hAnsi="Calibri"/>
          <w:sz w:val="22"/>
          <w:szCs w:val="22"/>
        </w:rPr>
      </w:pPr>
    </w:p>
    <w:p w14:paraId="47A307F1" w14:textId="77777777" w:rsidR="00333FB6" w:rsidRPr="00FD3611" w:rsidRDefault="00333FB6" w:rsidP="00333FB6">
      <w:pPr>
        <w:widowControl w:val="0"/>
        <w:numPr>
          <w:ilvl w:val="0"/>
          <w:numId w:val="8"/>
        </w:numPr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772592">
        <w:rPr>
          <w:rFonts w:asciiTheme="minorHAnsi" w:hAnsiTheme="minorHAnsi" w:cs="Arial"/>
          <w:sz w:val="22"/>
          <w:szCs w:val="22"/>
        </w:rPr>
        <w:t>Zmluva nadobúda platnosť dňom neskoršieho podpisu Zmluvných strán a účinnosť v súlade s § 47a ods. 1 zákona č. 40/1964 Zb. Občiansky zákonník nadobúda kalendárnym dňom nasledujúcim po dni jej zverejnenia Objednávateľom v Centrálnom registri zmlúv vedenom Úradom vlády Slovenskej republiky</w:t>
      </w:r>
      <w:r w:rsidRPr="00772592">
        <w:rPr>
          <w:rFonts w:asciiTheme="minorHAnsi" w:hAnsiTheme="minorHAnsi"/>
          <w:sz w:val="22"/>
          <w:szCs w:val="22"/>
        </w:rPr>
        <w:t>.</w:t>
      </w:r>
    </w:p>
    <w:p w14:paraId="54747A39" w14:textId="77777777" w:rsidR="00333FB6" w:rsidRPr="00FD3611" w:rsidRDefault="00333FB6" w:rsidP="00333FB6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33F47AA9" w14:textId="77777777" w:rsidR="00660E52" w:rsidRDefault="00660E52" w:rsidP="00333FB6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1381B619" w14:textId="58FE6EFB" w:rsidR="00333FB6" w:rsidRDefault="00F147F2" w:rsidP="00333FB6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Prílohy: Príloha č. 1 – Opis predmetu zákazky</w:t>
      </w:r>
    </w:p>
    <w:p w14:paraId="09899D38" w14:textId="4EA61BA6" w:rsidR="00333FB6" w:rsidRDefault="00F147F2" w:rsidP="00C91270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A4B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Príloha č. 2 – </w:t>
      </w:r>
      <w:r w:rsidR="00C91270">
        <w:rPr>
          <w:rFonts w:ascii="Calibri" w:hAnsi="Calibri"/>
          <w:sz w:val="22"/>
          <w:szCs w:val="22"/>
        </w:rPr>
        <w:t>Cenová špecifikácia</w:t>
      </w:r>
    </w:p>
    <w:p w14:paraId="4DB8F880" w14:textId="4AB23FED" w:rsidR="00333FB6" w:rsidRPr="00FD3611" w:rsidRDefault="00333FB6" w:rsidP="00C91270">
      <w:pPr>
        <w:spacing w:line="276" w:lineRule="auto"/>
        <w:jc w:val="center"/>
        <w:rPr>
          <w:rFonts w:ascii="Calibri" w:hAnsi="Calibri"/>
          <w:sz w:val="22"/>
          <w:szCs w:val="22"/>
        </w:rPr>
        <w:sectPr w:rsidR="00333FB6" w:rsidRPr="00FD3611" w:rsidSect="008C3A9E">
          <w:footerReference w:type="default" r:id="rId8"/>
          <w:headerReference w:type="first" r:id="rId9"/>
          <w:pgSz w:w="11906" w:h="16838"/>
          <w:pgMar w:top="1079" w:right="1417" w:bottom="1417" w:left="1417" w:header="708" w:footer="708" w:gutter="0"/>
          <w:cols w:space="708"/>
          <w:titlePg/>
          <w:docGrid w:linePitch="360"/>
        </w:sectPr>
      </w:pPr>
      <w:r w:rsidRPr="00FD3611">
        <w:rPr>
          <w:rFonts w:ascii="Calibri" w:hAnsi="Calibri"/>
          <w:sz w:val="22"/>
          <w:szCs w:val="22"/>
        </w:rPr>
        <w:lastRenderedPageBreak/>
        <w:t xml:space="preserve">                            </w:t>
      </w:r>
      <w:r w:rsidR="00C91270">
        <w:rPr>
          <w:rFonts w:ascii="Calibri" w:hAnsi="Calibri"/>
          <w:sz w:val="22"/>
          <w:szCs w:val="22"/>
        </w:rPr>
        <w:t xml:space="preserve">                             </w:t>
      </w:r>
    </w:p>
    <w:p w14:paraId="4C223312" w14:textId="77777777" w:rsidR="00333FB6" w:rsidRDefault="00333FB6" w:rsidP="00333FB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</w:t>
      </w:r>
      <w:r w:rsidRPr="00082F6A">
        <w:rPr>
          <w:rFonts w:ascii="Calibri" w:hAnsi="Calibri"/>
          <w:sz w:val="22"/>
          <w:szCs w:val="22"/>
        </w:rPr>
        <w:t>bjednávateľa</w:t>
      </w:r>
      <w:r w:rsidRPr="00FD361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v </w:t>
      </w:r>
      <w:r w:rsidRPr="00FD3611">
        <w:rPr>
          <w:rFonts w:ascii="Calibri" w:hAnsi="Calibri"/>
          <w:sz w:val="22"/>
          <w:szCs w:val="22"/>
        </w:rPr>
        <w:t>Banskej Bystric</w:t>
      </w:r>
      <w:r>
        <w:rPr>
          <w:rFonts w:ascii="Calibri" w:hAnsi="Calibri"/>
          <w:sz w:val="22"/>
          <w:szCs w:val="22"/>
        </w:rPr>
        <w:t>i</w:t>
      </w:r>
    </w:p>
    <w:p w14:paraId="570E1AF2" w14:textId="77777777" w:rsidR="00333FB6" w:rsidRPr="00FD3611" w:rsidRDefault="00333FB6" w:rsidP="00333FB6">
      <w:pPr>
        <w:spacing w:line="276" w:lineRule="auto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 xml:space="preserve">dňa </w:t>
      </w:r>
      <w:r>
        <w:rPr>
          <w:rFonts w:ascii="Calibri" w:hAnsi="Calibri"/>
          <w:sz w:val="22"/>
          <w:szCs w:val="22"/>
        </w:rPr>
        <w:t>.................</w:t>
      </w:r>
    </w:p>
    <w:p w14:paraId="5AA608F9" w14:textId="06F3BB49" w:rsidR="00333FB6" w:rsidRPr="00FD3611" w:rsidRDefault="00333FB6" w:rsidP="00C91270">
      <w:pPr>
        <w:spacing w:line="276" w:lineRule="auto"/>
        <w:rPr>
          <w:rFonts w:ascii="Calibri" w:hAnsi="Calibri"/>
          <w:sz w:val="22"/>
          <w:szCs w:val="22"/>
        </w:rPr>
      </w:pPr>
    </w:p>
    <w:p w14:paraId="2EB3203C" w14:textId="77777777" w:rsidR="00333FB6" w:rsidRPr="00FD3611" w:rsidRDefault="00333FB6" w:rsidP="00333FB6">
      <w:pPr>
        <w:spacing w:line="276" w:lineRule="auto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.....................................................</w:t>
      </w:r>
    </w:p>
    <w:p w14:paraId="28E8673A" w14:textId="77777777" w:rsidR="00333FB6" w:rsidRPr="00F74908" w:rsidRDefault="00333FB6" w:rsidP="00333FB6">
      <w:pPr>
        <w:spacing w:line="276" w:lineRule="auto"/>
        <w:rPr>
          <w:rFonts w:ascii="Calibri" w:hAnsi="Calibri"/>
          <w:sz w:val="22"/>
          <w:szCs w:val="22"/>
        </w:rPr>
      </w:pPr>
      <w:r w:rsidRPr="00F74908">
        <w:rPr>
          <w:rFonts w:ascii="Calibri" w:hAnsi="Calibri"/>
          <w:sz w:val="22"/>
          <w:szCs w:val="22"/>
        </w:rPr>
        <w:t>RNDr. Richard Müller, PhD.</w:t>
      </w:r>
      <w:r>
        <w:rPr>
          <w:rFonts w:ascii="Calibri" w:hAnsi="Calibri"/>
          <w:sz w:val="22"/>
          <w:szCs w:val="22"/>
        </w:rPr>
        <w:t>, generálny riaditeľ</w:t>
      </w:r>
      <w:r w:rsidRPr="00F74908">
        <w:rPr>
          <w:rFonts w:ascii="Calibri" w:hAnsi="Calibri"/>
          <w:sz w:val="22"/>
          <w:szCs w:val="22"/>
        </w:rPr>
        <w:t xml:space="preserve"> </w:t>
      </w:r>
    </w:p>
    <w:p w14:paraId="76CCF635" w14:textId="77777777" w:rsidR="00333FB6" w:rsidRDefault="00333FB6" w:rsidP="00333FB6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</w:t>
      </w:r>
      <w:r w:rsidRPr="00082F6A">
        <w:rPr>
          <w:rFonts w:ascii="Calibri" w:hAnsi="Calibri"/>
          <w:sz w:val="22"/>
          <w:szCs w:val="22"/>
        </w:rPr>
        <w:t xml:space="preserve">oskytovateľa </w:t>
      </w:r>
      <w:r>
        <w:rPr>
          <w:rFonts w:ascii="Calibri" w:hAnsi="Calibri"/>
          <w:sz w:val="22"/>
          <w:szCs w:val="22"/>
        </w:rPr>
        <w:t xml:space="preserve">v </w:t>
      </w:r>
      <w:r w:rsidRPr="00F74908">
        <w:rPr>
          <w:rFonts w:ascii="Calibri" w:hAnsi="Calibri"/>
          <w:sz w:val="22"/>
          <w:szCs w:val="22"/>
        </w:rPr>
        <w:t xml:space="preserve">                   </w:t>
      </w:r>
    </w:p>
    <w:p w14:paraId="300E3CCD" w14:textId="77777777" w:rsidR="00333FB6" w:rsidRPr="00FD3611" w:rsidRDefault="00333FB6" w:rsidP="00333FB6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D3611">
        <w:rPr>
          <w:rFonts w:ascii="Calibri" w:hAnsi="Calibri"/>
          <w:sz w:val="22"/>
          <w:szCs w:val="22"/>
        </w:rPr>
        <w:t>dňa................</w:t>
      </w:r>
    </w:p>
    <w:p w14:paraId="2D3F4D87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08E11B3" w14:textId="77777777" w:rsidR="00333FB6" w:rsidRPr="00FD3611" w:rsidRDefault="00333FB6" w:rsidP="00333FB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54A022E" w14:textId="77777777" w:rsidR="00333FB6" w:rsidRPr="00FD3611" w:rsidRDefault="00333FB6" w:rsidP="00333FB6">
      <w:pPr>
        <w:spacing w:line="276" w:lineRule="auto"/>
        <w:rPr>
          <w:rFonts w:ascii="Calibri" w:hAnsi="Calibri"/>
          <w:sz w:val="22"/>
          <w:szCs w:val="22"/>
        </w:rPr>
      </w:pPr>
    </w:p>
    <w:p w14:paraId="534265D1" w14:textId="77777777" w:rsidR="00333FB6" w:rsidRPr="00FD3611" w:rsidRDefault="00333FB6" w:rsidP="00333FB6">
      <w:pPr>
        <w:spacing w:line="276" w:lineRule="auto"/>
        <w:ind w:firstLine="708"/>
        <w:rPr>
          <w:rFonts w:ascii="Calibri" w:hAnsi="Calibri"/>
          <w:sz w:val="22"/>
          <w:szCs w:val="22"/>
        </w:rPr>
      </w:pPr>
      <w:r w:rsidRPr="00B47F83">
        <w:rPr>
          <w:rFonts w:ascii="Calibri" w:hAnsi="Calibri"/>
          <w:sz w:val="22"/>
          <w:szCs w:val="22"/>
        </w:rPr>
        <w:t>.....................................................</w:t>
      </w:r>
    </w:p>
    <w:p w14:paraId="3548EB3A" w14:textId="77777777" w:rsidR="00333FB6" w:rsidRPr="00FD3611" w:rsidRDefault="00333FB6" w:rsidP="00333FB6">
      <w:pPr>
        <w:spacing w:line="276" w:lineRule="auto"/>
        <w:rPr>
          <w:rFonts w:ascii="Calibri" w:hAnsi="Calibri"/>
          <w:sz w:val="22"/>
          <w:szCs w:val="22"/>
        </w:rPr>
        <w:sectPr w:rsidR="00333FB6" w:rsidRPr="00FD3611" w:rsidSect="00E15532">
          <w:type w:val="continuous"/>
          <w:pgSz w:w="11906" w:h="16838"/>
          <w:pgMar w:top="719" w:right="1417" w:bottom="1417" w:left="1417" w:header="708" w:footer="708" w:gutter="0"/>
          <w:cols w:num="2" w:space="708"/>
          <w:docGrid w:linePitch="360"/>
        </w:sectPr>
      </w:pPr>
    </w:p>
    <w:p w14:paraId="4974E3EA" w14:textId="77777777" w:rsidR="00333FB6" w:rsidRPr="00FD3611" w:rsidRDefault="00333FB6" w:rsidP="00333FB6">
      <w:pPr>
        <w:rPr>
          <w:rFonts w:ascii="Calibri" w:hAnsi="Calibri"/>
          <w:sz w:val="22"/>
          <w:szCs w:val="22"/>
        </w:rPr>
      </w:pPr>
      <w:r w:rsidRPr="00B47F83">
        <w:rPr>
          <w:rFonts w:ascii="Calibri" w:hAnsi="Calibri"/>
          <w:sz w:val="22"/>
          <w:szCs w:val="22"/>
        </w:rPr>
        <w:t>Slovenská agentúra životného prostredia</w:t>
      </w:r>
    </w:p>
    <w:p w14:paraId="24586BAA" w14:textId="479AB3C0" w:rsidR="00FB429A" w:rsidRDefault="00FB429A"/>
    <w:p w14:paraId="6F9E3E97" w14:textId="247B1F14" w:rsidR="00660E52" w:rsidRDefault="00660E52" w:rsidP="00AE12BB">
      <w:pPr>
        <w:rPr>
          <w:rFonts w:ascii="Calibri" w:hAnsi="Calibri"/>
          <w:b/>
          <w:color w:val="000000"/>
        </w:rPr>
      </w:pPr>
    </w:p>
    <w:p w14:paraId="2FB59FC8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59915A1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C13800B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BFE73F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D5F8BEC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69799C1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4E3F56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8CA7D6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EE2F18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6DD39F2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D49305B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440CFE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F3515BC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FC1E527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116999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9537E18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2DB45A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7A2645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488E94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1A972F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758C7BA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9627D51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58F6A4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0CF739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7ADF8BE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F47839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ED4EE79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2DCF89B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812D2B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CC34AF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CE5E33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E24D781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9BE22A" w14:textId="77777777" w:rsidR="009D41CF" w:rsidRDefault="009D41CF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6E808A" w14:textId="27231C07" w:rsidR="00C91270" w:rsidRDefault="00C91270" w:rsidP="00AE12B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059268" w14:textId="77777777" w:rsidR="00C91270" w:rsidRDefault="00C91270" w:rsidP="00C91270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Príloha č. 1 – Opis predmetu zákazky</w:t>
      </w:r>
    </w:p>
    <w:p w14:paraId="0313B2D4" w14:textId="77777777" w:rsidR="00E15532" w:rsidRPr="000A6893" w:rsidRDefault="00E15532" w:rsidP="00E1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theme="minorHAnsi"/>
          <w:b/>
          <w:highlight w:val="lightGray"/>
        </w:rPr>
      </w:pPr>
      <w:r>
        <w:rPr>
          <w:rFonts w:cstheme="minorHAnsi"/>
          <w:b/>
          <w:color w:val="000000"/>
          <w:highlight w:val="lightGray"/>
        </w:rPr>
        <w:t>1.</w:t>
      </w:r>
      <w:r w:rsidRPr="000A6893">
        <w:rPr>
          <w:rFonts w:cstheme="minorHAnsi"/>
          <w:b/>
          <w:color w:val="000000"/>
          <w:highlight w:val="lightGray"/>
        </w:rPr>
        <w:t>Technicko-organizačné zabezpečenie ôsmich seminárov určených zástupcom samospráv</w:t>
      </w:r>
    </w:p>
    <w:p w14:paraId="25C019E0" w14:textId="77777777" w:rsidR="00E15532" w:rsidRPr="000A6893" w:rsidRDefault="00E15532" w:rsidP="00E15532">
      <w:p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Termín konania: 8x jeden deň v termínoch:</w:t>
      </w:r>
    </w:p>
    <w:p w14:paraId="55AD7C52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1. termín- 3.4.2019</w:t>
      </w:r>
    </w:p>
    <w:p w14:paraId="7B872D60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2. termín- 4.4.2019</w:t>
      </w:r>
    </w:p>
    <w:p w14:paraId="0BE4C90B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3. termín - 9.4.2019</w:t>
      </w:r>
    </w:p>
    <w:p w14:paraId="63016690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4. termín - 11.4.2019</w:t>
      </w:r>
    </w:p>
    <w:p w14:paraId="47C88BA9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5. termín - 15.5.2019</w:t>
      </w:r>
    </w:p>
    <w:p w14:paraId="73A2BB11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6. termín - 22.5.2019</w:t>
      </w:r>
    </w:p>
    <w:p w14:paraId="44EF71DD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7. termín - 29.5.2019</w:t>
      </w:r>
    </w:p>
    <w:p w14:paraId="30EFFA56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8. termín - 5.6.2019</w:t>
      </w:r>
    </w:p>
    <w:p w14:paraId="016380ED" w14:textId="77777777" w:rsidR="00E15532" w:rsidRPr="000A6893" w:rsidRDefault="00E15532" w:rsidP="00E15532">
      <w:pPr>
        <w:rPr>
          <w:rFonts w:cstheme="minorHAnsi"/>
          <w:color w:val="000000"/>
        </w:rPr>
      </w:pPr>
    </w:p>
    <w:p w14:paraId="6155A2BE" w14:textId="77777777" w:rsidR="00E15532" w:rsidRPr="000A6893" w:rsidRDefault="00E15532" w:rsidP="00E15532">
      <w:p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Miesto konania: </w:t>
      </w:r>
    </w:p>
    <w:p w14:paraId="2D513808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1..termín- mesto Prešov </w:t>
      </w:r>
    </w:p>
    <w:p w14:paraId="1FDF4427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2. termín- mesto Košice </w:t>
      </w:r>
    </w:p>
    <w:p w14:paraId="53465D51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3. termín- mesto Banská Bystrica </w:t>
      </w:r>
    </w:p>
    <w:p w14:paraId="4D76BB66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4. termín- mesto Žilina </w:t>
      </w:r>
    </w:p>
    <w:p w14:paraId="5F002320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5. termín- mesto Nitra </w:t>
      </w:r>
    </w:p>
    <w:p w14:paraId="2350721F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6. termín- mesto Trenčín </w:t>
      </w:r>
    </w:p>
    <w:p w14:paraId="6036CD87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7. termín- mesto Trnava </w:t>
      </w:r>
    </w:p>
    <w:p w14:paraId="31778BB6" w14:textId="77777777" w:rsidR="00E15532" w:rsidRPr="000A6893" w:rsidRDefault="00E15532" w:rsidP="00E15532">
      <w:pPr>
        <w:numPr>
          <w:ilvl w:val="0"/>
          <w:numId w:val="16"/>
        </w:num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8. termín- mesto Bratislava </w:t>
      </w:r>
    </w:p>
    <w:p w14:paraId="52378C86" w14:textId="77777777" w:rsidR="00E15532" w:rsidRPr="000A6893" w:rsidRDefault="00E15532" w:rsidP="00E15532">
      <w:pPr>
        <w:rPr>
          <w:rFonts w:cstheme="minorHAnsi"/>
          <w:color w:val="000000"/>
        </w:rPr>
      </w:pPr>
    </w:p>
    <w:p w14:paraId="3816CE7E" w14:textId="77777777" w:rsidR="00E15532" w:rsidRPr="000A6893" w:rsidRDefault="00E15532" w:rsidP="00E15532">
      <w:p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Predpokladaný počet účastníkov: max. 150 na každom mieste konania/v každom termíne</w:t>
      </w:r>
    </w:p>
    <w:p w14:paraId="5DFC7B22" w14:textId="77777777" w:rsidR="00E15532" w:rsidRPr="000A6893" w:rsidRDefault="00E15532" w:rsidP="00E15532">
      <w:pPr>
        <w:rPr>
          <w:rFonts w:cstheme="minorHAnsi"/>
          <w:color w:val="000000"/>
        </w:rPr>
      </w:pPr>
    </w:p>
    <w:p w14:paraId="3A0CAC81" w14:textId="77777777" w:rsidR="00E15532" w:rsidRPr="000A6893" w:rsidRDefault="00E15532" w:rsidP="00E15532">
      <w:pPr>
        <w:rPr>
          <w:rFonts w:cstheme="minorHAnsi"/>
          <w:b/>
        </w:rPr>
      </w:pPr>
    </w:p>
    <w:p w14:paraId="1342B2F3" w14:textId="77777777" w:rsidR="00E15532" w:rsidRPr="000A6893" w:rsidRDefault="00E15532" w:rsidP="00E15532">
      <w:pPr>
        <w:rPr>
          <w:rFonts w:cstheme="minorHAnsi"/>
          <w:b/>
        </w:rPr>
      </w:pPr>
      <w:r w:rsidRPr="000A6893">
        <w:rPr>
          <w:rFonts w:cstheme="minorHAnsi"/>
          <w:b/>
        </w:rPr>
        <w:t>Zabezpečenie ubytovacích služieb</w:t>
      </w:r>
    </w:p>
    <w:p w14:paraId="00D7BED7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nepožaduje sa</w:t>
      </w:r>
    </w:p>
    <w:p w14:paraId="6FC0F82C" w14:textId="77777777" w:rsidR="00E15532" w:rsidRPr="000A6893" w:rsidRDefault="00E15532" w:rsidP="00E15532">
      <w:pPr>
        <w:rPr>
          <w:rFonts w:cstheme="minorHAnsi"/>
          <w:b/>
        </w:rPr>
      </w:pPr>
    </w:p>
    <w:p w14:paraId="58FDA76C" w14:textId="77777777" w:rsidR="00E15532" w:rsidRPr="000A6893" w:rsidRDefault="00E15532" w:rsidP="00E15532">
      <w:pPr>
        <w:rPr>
          <w:rFonts w:cstheme="minorHAnsi"/>
          <w:b/>
        </w:rPr>
      </w:pPr>
      <w:r w:rsidRPr="000A6893">
        <w:rPr>
          <w:rFonts w:cstheme="minorHAnsi"/>
          <w:b/>
        </w:rPr>
        <w:t>Zabezpečenie stravovacích služieb</w:t>
      </w:r>
    </w:p>
    <w:p w14:paraId="160CADC8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  <w:u w:val="single"/>
        </w:rPr>
        <w:t>Raňajky</w:t>
      </w:r>
      <w:r w:rsidRPr="000A6893">
        <w:rPr>
          <w:rFonts w:cstheme="minorHAnsi"/>
        </w:rPr>
        <w:t xml:space="preserve">: </w:t>
      </w:r>
    </w:p>
    <w:p w14:paraId="7F73996F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nepožaduje sa</w:t>
      </w:r>
    </w:p>
    <w:p w14:paraId="10D237FB" w14:textId="77777777" w:rsidR="00E15532" w:rsidRPr="000A6893" w:rsidRDefault="00E15532" w:rsidP="00E15532">
      <w:pPr>
        <w:rPr>
          <w:rFonts w:cstheme="minorHAnsi"/>
          <w:u w:val="single"/>
        </w:rPr>
      </w:pPr>
    </w:p>
    <w:p w14:paraId="6BBA4703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  <w:u w:val="single"/>
        </w:rPr>
        <w:t>Obed</w:t>
      </w:r>
      <w:r w:rsidRPr="000A6893">
        <w:rPr>
          <w:rFonts w:cstheme="minorHAnsi"/>
        </w:rPr>
        <w:t>:</w:t>
      </w:r>
    </w:p>
    <w:p w14:paraId="64432C15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obed pre cca 150 účastníkov, na každom mieste konania semináru, výberom z dvoch jedál:</w:t>
      </w:r>
    </w:p>
    <w:p w14:paraId="7FFF1457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  <w:i/>
        </w:rPr>
        <w:t>Menu I.</w:t>
      </w:r>
      <w:r w:rsidRPr="000A6893">
        <w:rPr>
          <w:rFonts w:cstheme="minorHAnsi"/>
        </w:rPr>
        <w:t xml:space="preserve"> </w:t>
      </w:r>
    </w:p>
    <w:p w14:paraId="77BC5154" w14:textId="77777777" w:rsidR="00E15532" w:rsidRPr="000A6893" w:rsidRDefault="00E15532" w:rsidP="00E15532">
      <w:pPr>
        <w:rPr>
          <w:rFonts w:cstheme="minorHAnsi"/>
          <w:i/>
        </w:rPr>
      </w:pPr>
      <w:r w:rsidRPr="000A6893">
        <w:rPr>
          <w:rFonts w:cstheme="minorHAnsi"/>
        </w:rPr>
        <w:t>polievka a 2 kúsky chleba, 140g mäsité jedlo (hydinové, bravčové, hovädzie), 200g príloha (zemiaky, ryža, cestoviny), 150 g zeleninový šalát, resp. kompót, 0,33 l minerálna voda, zákusok, alebo ekvivalent k </w:t>
      </w:r>
      <w:r w:rsidRPr="000A6893">
        <w:rPr>
          <w:rFonts w:cstheme="minorHAnsi"/>
          <w:i/>
        </w:rPr>
        <w:t>menu I.</w:t>
      </w:r>
    </w:p>
    <w:p w14:paraId="0E88E9F2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  <w:i/>
        </w:rPr>
        <w:t>Menu II</w:t>
      </w:r>
      <w:r w:rsidRPr="000A6893">
        <w:rPr>
          <w:rFonts w:cstheme="minorHAnsi"/>
        </w:rPr>
        <w:t>. polievka a 2 kúsky chleba, 220g bezmäsité jedlo (zeleninové) alebo ryba (160g), 200g príloha, alebo múčne jedlo (400g), 150 g zeleninový šalát, resp. kompót, 0,33 l minerálna voda, zákusok, alebo ekvivalent k </w:t>
      </w:r>
      <w:r w:rsidRPr="000A6893">
        <w:rPr>
          <w:rFonts w:cstheme="minorHAnsi"/>
          <w:i/>
        </w:rPr>
        <w:t>menu II.</w:t>
      </w:r>
      <w:r w:rsidRPr="000A6893">
        <w:rPr>
          <w:rFonts w:cstheme="minorHAnsi"/>
        </w:rPr>
        <w:t xml:space="preserve"> </w:t>
      </w:r>
    </w:p>
    <w:p w14:paraId="3583A814" w14:textId="77777777" w:rsidR="00E15532" w:rsidRPr="000A6893" w:rsidRDefault="00E15532" w:rsidP="00E15532">
      <w:pPr>
        <w:rPr>
          <w:rFonts w:cstheme="minorHAnsi"/>
          <w:u w:val="single"/>
        </w:rPr>
      </w:pPr>
    </w:p>
    <w:p w14:paraId="16D3E5D4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  <w:u w:val="single"/>
        </w:rPr>
        <w:t>Večera</w:t>
      </w:r>
      <w:r w:rsidRPr="000A6893">
        <w:rPr>
          <w:rFonts w:cstheme="minorHAnsi"/>
        </w:rPr>
        <w:t>:</w:t>
      </w:r>
    </w:p>
    <w:p w14:paraId="5A24B255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nepožaduje sa</w:t>
      </w:r>
    </w:p>
    <w:p w14:paraId="4CDA492F" w14:textId="77777777" w:rsidR="00E15532" w:rsidRPr="000A6893" w:rsidRDefault="00E15532" w:rsidP="00E15532">
      <w:pPr>
        <w:rPr>
          <w:rFonts w:cstheme="minorHAnsi"/>
          <w:u w:val="single"/>
        </w:rPr>
      </w:pPr>
    </w:p>
    <w:p w14:paraId="6D3675E6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  <w:u w:val="single"/>
        </w:rPr>
        <w:t>Občerstvenie – coffee break:</w:t>
      </w:r>
      <w:r w:rsidRPr="000A6893">
        <w:rPr>
          <w:rFonts w:cstheme="minorHAnsi"/>
        </w:rPr>
        <w:t xml:space="preserve"> podávaný 2x pre max. 150 osôb (dopoludnia a popoludní) na každom mieste konania semináru</w:t>
      </w:r>
    </w:p>
    <w:p w14:paraId="5D55F2FC" w14:textId="77777777" w:rsidR="00E15532" w:rsidRPr="000A6893" w:rsidRDefault="00E15532" w:rsidP="00E15532">
      <w:pPr>
        <w:rPr>
          <w:rFonts w:cstheme="minorHAnsi"/>
        </w:rPr>
      </w:pPr>
    </w:p>
    <w:p w14:paraId="4557A642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  <w:b/>
        </w:rPr>
        <w:t>Na každý jednotlivý coffee break</w:t>
      </w:r>
      <w:r w:rsidRPr="000A6893">
        <w:rPr>
          <w:rFonts w:cstheme="minorHAnsi"/>
        </w:rPr>
        <w:t xml:space="preserve"> verejný obstarávateľ požaduje:</w:t>
      </w:r>
    </w:p>
    <w:p w14:paraId="4E91FD5B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0,33 l minerálnej vody/1 ks/os.- spolu 150 ks, z toho 75 ks jemne perlivá, 75 ks neperlivá (v sklenených fľašiach, neotvorené, otvárať podľa potreby),</w:t>
      </w:r>
    </w:p>
    <w:p w14:paraId="51B15B8F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espresso – min. 100 ml/os., mlieko do kávy, hygienicky balený cukor,</w:t>
      </w:r>
    </w:p>
    <w:p w14:paraId="1C124C13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horúca voda na čaj, výber z hygienických balených čajov (zelený, čierny, ovocný, bylinkový), hygienicky balený cukor,</w:t>
      </w:r>
    </w:p>
    <w:p w14:paraId="04FD478D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1 ks sladkého pečiva/ os. (min. 50 g),</w:t>
      </w:r>
    </w:p>
    <w:p w14:paraId="03AEAD1D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 xml:space="preserve">1 ks slaného pečiva/ os. (min. 50 g).  </w:t>
      </w:r>
    </w:p>
    <w:p w14:paraId="5F33F08C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Coffee break podávaný v blízkosti prednáškovej miestnosti.</w:t>
      </w:r>
    </w:p>
    <w:p w14:paraId="66A021D8" w14:textId="77777777" w:rsidR="00E15532" w:rsidRPr="000A6893" w:rsidRDefault="00E15532" w:rsidP="00E15532">
      <w:pPr>
        <w:rPr>
          <w:rFonts w:cstheme="minorHAnsi"/>
          <w:b/>
          <w:color w:val="000000"/>
        </w:rPr>
      </w:pPr>
      <w:bookmarkStart w:id="0" w:name="_Toc488221767"/>
    </w:p>
    <w:p w14:paraId="283F4665" w14:textId="77777777" w:rsidR="00E15532" w:rsidRPr="000A6893" w:rsidRDefault="00E15532" w:rsidP="00E15532">
      <w:pPr>
        <w:rPr>
          <w:rFonts w:cstheme="minorHAnsi"/>
          <w:b/>
          <w:color w:val="000000"/>
        </w:rPr>
      </w:pPr>
      <w:r w:rsidRPr="000A6893">
        <w:rPr>
          <w:rFonts w:cstheme="minorHAnsi"/>
          <w:b/>
          <w:color w:val="000000"/>
        </w:rPr>
        <w:t>Prenájom priestorov</w:t>
      </w:r>
      <w:bookmarkEnd w:id="0"/>
    </w:p>
    <w:p w14:paraId="1E7C4BE3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Doba prenájmu: 1 deň (á 8 hodín) na každom z miest konania semináru</w:t>
      </w:r>
    </w:p>
    <w:p w14:paraId="217809F9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Kapacita priestorov: kongresová sála cca 150 osôb</w:t>
      </w:r>
    </w:p>
    <w:p w14:paraId="15236C60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 xml:space="preserve">Typ a kapacita priestorov: </w:t>
      </w:r>
    </w:p>
    <w:p w14:paraId="0B016D54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kongresová sála s kapacitou zodpovedajúcou počtu účastníkov</w:t>
      </w:r>
    </w:p>
    <w:p w14:paraId="50CBE9CF" w14:textId="77777777" w:rsidR="00E15532" w:rsidRPr="000A6893" w:rsidRDefault="00E15532" w:rsidP="00E15532">
      <w:pPr>
        <w:rPr>
          <w:rFonts w:cstheme="minorHAnsi"/>
        </w:rPr>
      </w:pPr>
    </w:p>
    <w:p w14:paraId="39D5902D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 xml:space="preserve">Usporiadanie konferenčnej miestnosti: </w:t>
      </w:r>
    </w:p>
    <w:p w14:paraId="5108F05A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 xml:space="preserve">školské sedenie pre účastníkov a predsednícky stôl </w:t>
      </w:r>
    </w:p>
    <w:p w14:paraId="5EF99D03" w14:textId="77777777" w:rsidR="00E15532" w:rsidRPr="000A6893" w:rsidRDefault="00E15532" w:rsidP="00E15532">
      <w:pPr>
        <w:rPr>
          <w:rFonts w:cstheme="minorHAnsi"/>
          <w:b/>
        </w:rPr>
      </w:pPr>
    </w:p>
    <w:p w14:paraId="290960A5" w14:textId="77777777" w:rsidR="00E15532" w:rsidRPr="000A6893" w:rsidRDefault="00E15532" w:rsidP="00E15532">
      <w:pPr>
        <w:rPr>
          <w:rFonts w:cstheme="minorHAnsi"/>
          <w:b/>
        </w:rPr>
      </w:pPr>
      <w:r w:rsidRPr="000A6893">
        <w:rPr>
          <w:rFonts w:cstheme="minorHAnsi"/>
          <w:b/>
        </w:rPr>
        <w:t>Prenájom techniky</w:t>
      </w:r>
    </w:p>
    <w:p w14:paraId="67CD6AA3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Doba prenájmu: 1 deň (á 8 hodín) na každom z miest konania semináru</w:t>
      </w:r>
    </w:p>
    <w:p w14:paraId="4E80E11B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Špecifikácia techniky:</w:t>
      </w:r>
    </w:p>
    <w:p w14:paraId="4148A63F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na každom mieste konania semináru bude k dispozícii-  dataprojektor, premietacie plátno, flipchart, WIFI internetové bezplatné pripojenie v priestoroch semináru, osobitné káblové pripojenie prezentačného počítača,  vrátane technického dozoru  a servisu</w:t>
      </w:r>
    </w:p>
    <w:p w14:paraId="1B1E85C5" w14:textId="77777777" w:rsidR="00E15532" w:rsidRPr="000A6893" w:rsidRDefault="00E15532" w:rsidP="00E15532">
      <w:pPr>
        <w:rPr>
          <w:rFonts w:cstheme="minorHAnsi"/>
          <w:color w:val="000000"/>
        </w:rPr>
      </w:pPr>
    </w:p>
    <w:p w14:paraId="7CFEA9F5" w14:textId="77777777" w:rsidR="00E15532" w:rsidRPr="000A6893" w:rsidRDefault="00E15532" w:rsidP="00E15532">
      <w:pPr>
        <w:rPr>
          <w:rFonts w:cstheme="minorHAnsi"/>
          <w:b/>
          <w:color w:val="000000"/>
        </w:rPr>
      </w:pPr>
      <w:bookmarkStart w:id="1" w:name="_Toc488221769"/>
      <w:r w:rsidRPr="000A6893">
        <w:rPr>
          <w:rFonts w:cstheme="minorHAnsi"/>
          <w:b/>
          <w:color w:val="000000"/>
        </w:rPr>
        <w:t>Ďalšie požiadavky verejného obstarávateľa:</w:t>
      </w:r>
      <w:bookmarkEnd w:id="1"/>
    </w:p>
    <w:p w14:paraId="50CB2293" w14:textId="77777777" w:rsidR="00E15532" w:rsidRPr="000A6893" w:rsidRDefault="00E15532" w:rsidP="00E15532">
      <w:pPr>
        <w:rPr>
          <w:rFonts w:cstheme="minorHAnsi"/>
        </w:rPr>
      </w:pPr>
      <w:r w:rsidRPr="000A6893">
        <w:rPr>
          <w:rFonts w:cstheme="minorHAnsi"/>
        </w:rPr>
        <w:t>Požiadavky vzťahujúce na všetky miesta konania seminárov:</w:t>
      </w:r>
    </w:p>
    <w:p w14:paraId="1BFA43F0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typ zariadenia- hotelový typ, kategória min. 3*,</w:t>
      </w:r>
    </w:p>
    <w:p w14:paraId="6B0CFC31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možnosť bezplatného parkovania áut min. organizátorov po celú dobu trvania semináru,</w:t>
      </w:r>
    </w:p>
    <w:p w14:paraId="6C33D1DE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verejný obstarávateľ požaduje sklenené poháre a šálky, nerezové lyžičky na kávu a čaj,</w:t>
      </w:r>
    </w:p>
    <w:p w14:paraId="1B072B69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verejný obstarávateľ nahlási skutočný počet osôb – účastníkov najneskôr tri dni pred konaním semináru bez toho, aby poskytovateľ služieb účtoval storno poplatky,</w:t>
      </w:r>
    </w:p>
    <w:p w14:paraId="7D191510" w14:textId="77777777" w:rsidR="00E15532" w:rsidRPr="000A6893" w:rsidRDefault="00E15532" w:rsidP="00E15532">
      <w:pPr>
        <w:pStyle w:val="Odsekzoznamu"/>
        <w:numPr>
          <w:ilvl w:val="0"/>
          <w:numId w:val="16"/>
        </w:numPr>
        <w:contextualSpacing/>
        <w:rPr>
          <w:rFonts w:cstheme="minorHAnsi"/>
        </w:rPr>
      </w:pPr>
      <w:r w:rsidRPr="000A6893">
        <w:rPr>
          <w:rFonts w:cstheme="minorHAnsi"/>
        </w:rPr>
        <w:t>poskytovateľ služieb bude fakturovať len skutočne čerpané služby.</w:t>
      </w:r>
    </w:p>
    <w:p w14:paraId="4649F050" w14:textId="77777777" w:rsidR="00E15532" w:rsidRPr="000A6893" w:rsidRDefault="00E15532" w:rsidP="00E15532">
      <w:pPr>
        <w:pStyle w:val="Odsekzoznamu"/>
        <w:rPr>
          <w:rFonts w:cstheme="minorHAnsi"/>
        </w:rPr>
      </w:pPr>
    </w:p>
    <w:p w14:paraId="1D94FD50" w14:textId="77777777" w:rsidR="00E15532" w:rsidRPr="000A6893" w:rsidRDefault="00E15532" w:rsidP="00E1553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2.</w:t>
      </w:r>
      <w:r w:rsidRPr="000A6893">
        <w:rPr>
          <w:rFonts w:asciiTheme="minorHAnsi" w:hAnsiTheme="minorHAnsi" w:cstheme="minorHAnsi"/>
          <w:b/>
          <w:sz w:val="22"/>
          <w:szCs w:val="22"/>
          <w:highlight w:val="lightGray"/>
        </w:rPr>
        <w:t>Technicko-organizačné zabezpečenie medzinárodnej konferencie o ochrane vodných zdrojov</w:t>
      </w:r>
    </w:p>
    <w:p w14:paraId="77C6AE24" w14:textId="77777777" w:rsidR="00E15532" w:rsidRPr="000A6893" w:rsidRDefault="00E15532" w:rsidP="00E15532">
      <w:pPr>
        <w:pStyle w:val="Zkladntext"/>
        <w:ind w:left="72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C13913E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 xml:space="preserve">Popis konferencie: </w:t>
      </w:r>
    </w:p>
    <w:p w14:paraId="35B7BC3C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Počet konferencií: 1,</w:t>
      </w:r>
    </w:p>
    <w:p w14:paraId="64BD12ED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lastRenderedPageBreak/>
        <w:t>Počet účastníkov: 120,</w:t>
      </w:r>
    </w:p>
    <w:p w14:paraId="448BF2BA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Miesto konania: Bratislava,</w:t>
      </w:r>
    </w:p>
    <w:p w14:paraId="47EBA13C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>
        <w:rPr>
          <w:rFonts w:cstheme="minorHAnsi"/>
        </w:rPr>
        <w:t>Termín konania: 17</w:t>
      </w:r>
      <w:r w:rsidRPr="000A6893">
        <w:rPr>
          <w:rFonts w:cstheme="minorHAnsi"/>
        </w:rPr>
        <w:t>.-</w:t>
      </w:r>
      <w:r>
        <w:rPr>
          <w:rFonts w:cstheme="minorHAnsi"/>
        </w:rPr>
        <w:t>18</w:t>
      </w:r>
      <w:r w:rsidRPr="000A6893">
        <w:rPr>
          <w:rFonts w:cstheme="minorHAnsi"/>
        </w:rPr>
        <w:t>.0</w:t>
      </w:r>
      <w:r>
        <w:rPr>
          <w:rFonts w:cstheme="minorHAnsi"/>
        </w:rPr>
        <w:t>6</w:t>
      </w:r>
      <w:r w:rsidRPr="000A6893">
        <w:rPr>
          <w:rFonts w:cstheme="minorHAnsi"/>
        </w:rPr>
        <w:t>.2019</w:t>
      </w:r>
    </w:p>
    <w:p w14:paraId="35956891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Rokovací jazyk: slovenčina, čeština a angličtina. Tlmočenie z/a do: angličtiny a slovenčiny.</w:t>
      </w:r>
    </w:p>
    <w:p w14:paraId="3FD9607D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Zabezpečenie tlmočníckeho zariadenia, staničiek pre účastníkov a obsluhy zariadenia</w:t>
      </w:r>
    </w:p>
    <w:p w14:paraId="11575EC6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Zabezpečenie nosičov na posterovú výstavu</w:t>
      </w:r>
    </w:p>
    <w:p w14:paraId="5FDB90B8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autobusovej prepravy pre účastníkov exkurzie  </w:t>
      </w:r>
    </w:p>
    <w:p w14:paraId="054BC4EE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Iné technicko-organizačné zabezpečenie: registrácia účastníkov, výzdoba konferenčných priestorov, dekoratívne prvky (štátne vlajky na stôl - Európska únia, Slovensko, vlajky krajín zahraničných účastníkov), vyhotovenie a inštalácia plagátov a programu ku konferencii, navigačných tabuliek a pod. v SK a EN verzii,</w:t>
      </w:r>
    </w:p>
    <w:p w14:paraId="46CE8905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min. 3 hostesiek na registráciu účastníkov, zabezpečenie min. 2 asistentiek k obsluhe mikrofónov počas diskusie; </w:t>
      </w:r>
    </w:p>
    <w:p w14:paraId="7C6B653F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obsluhy notebooku a prezentačnej techniky počas prednášok, </w:t>
      </w:r>
    </w:p>
    <w:p w14:paraId="3F181953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osoby zodpovednej za rozdávanie a zbieranie rádiostaničiek, </w:t>
      </w:r>
    </w:p>
    <w:p w14:paraId="1A904D50" w14:textId="77777777" w:rsidR="00E15532" w:rsidRPr="000A6893" w:rsidRDefault="00E15532" w:rsidP="00E15532">
      <w:pPr>
        <w:pStyle w:val="Odsekzoznamu"/>
        <w:numPr>
          <w:ilvl w:val="1"/>
          <w:numId w:val="16"/>
        </w:numPr>
        <w:ind w:left="284" w:hanging="284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zabezpečenie fotodokumentácie (min. 50 záberov), iné podľa potreby.</w:t>
      </w:r>
    </w:p>
    <w:p w14:paraId="2CF2A678" w14:textId="77777777" w:rsidR="00E15532" w:rsidRPr="000A6893" w:rsidRDefault="00E15532" w:rsidP="00E15532">
      <w:pPr>
        <w:jc w:val="both"/>
        <w:rPr>
          <w:rFonts w:cstheme="minorHAnsi"/>
        </w:rPr>
      </w:pPr>
    </w:p>
    <w:p w14:paraId="73E90A1B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zabezpečenie ubytovacích služieb</w:t>
      </w:r>
    </w:p>
    <w:p w14:paraId="4E3596B5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Typ zariadenia: veľký kongresový hotel s  kongresovou sálou, s možnosťou zabezpečenia ubytovania pre účastníkov, ktorí o to požiadajú a s dostatočným množstvo bezplatných parkovacích miest,</w:t>
      </w:r>
    </w:p>
    <w:p w14:paraId="78E382FB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úroveň hotela: min. 4*</w:t>
      </w:r>
    </w:p>
    <w:p w14:paraId="4B24C03C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ubytovanie na 2 noci –17</w:t>
      </w:r>
      <w:r w:rsidRPr="000A6893">
        <w:rPr>
          <w:rFonts w:cstheme="minorHAnsi"/>
        </w:rPr>
        <w:t xml:space="preserve">. – </w:t>
      </w:r>
      <w:r>
        <w:rPr>
          <w:rFonts w:cstheme="minorHAnsi"/>
        </w:rPr>
        <w:t>18.06</w:t>
      </w:r>
      <w:r w:rsidRPr="000A6893">
        <w:rPr>
          <w:rFonts w:cstheme="minorHAnsi"/>
        </w:rPr>
        <w:t>. 2019 : max. pre 25 osôb v mieste konania konferencie, ubytovanie v jednolôžkových, resp. samostatných izbách,</w:t>
      </w:r>
    </w:p>
    <w:p w14:paraId="5BEF8ABF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ubytovanie požadujeme s raňajkami</w:t>
      </w:r>
    </w:p>
    <w:p w14:paraId="0FAAB022" w14:textId="77777777" w:rsidR="00E15532" w:rsidRPr="000A6893" w:rsidRDefault="00E15532" w:rsidP="00E15532">
      <w:pPr>
        <w:jc w:val="both"/>
        <w:rPr>
          <w:rFonts w:cstheme="minorHAnsi"/>
        </w:rPr>
      </w:pPr>
    </w:p>
    <w:p w14:paraId="2233CDAA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Fakturácia nákladov za ubytovacie služby bude vykonaná na základe skutočného počtu ubytovaných.</w:t>
      </w:r>
    </w:p>
    <w:p w14:paraId="3865A6E9" w14:textId="77777777" w:rsidR="00E15532" w:rsidRPr="000A6893" w:rsidRDefault="00E15532" w:rsidP="00E15532">
      <w:pPr>
        <w:jc w:val="both"/>
        <w:rPr>
          <w:rFonts w:cstheme="minorHAnsi"/>
        </w:rPr>
      </w:pPr>
    </w:p>
    <w:p w14:paraId="2EC0FC4E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Minimálne požiadavky na zabezpečenie stravovacích služieb</w:t>
      </w:r>
    </w:p>
    <w:p w14:paraId="3C9C1700" w14:textId="77777777" w:rsidR="00E15532" w:rsidRPr="000A6893" w:rsidRDefault="00E15532" w:rsidP="00E15532">
      <w:pPr>
        <w:jc w:val="both"/>
        <w:rPr>
          <w:rFonts w:cstheme="minorHAnsi"/>
        </w:rPr>
      </w:pPr>
    </w:p>
    <w:p w14:paraId="4B2B2C99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1. deň konferencie 17</w:t>
      </w:r>
      <w:r w:rsidRPr="000A6893">
        <w:rPr>
          <w:rFonts w:cstheme="minorHAnsi"/>
          <w:u w:val="single"/>
        </w:rPr>
        <w:t xml:space="preserve">. </w:t>
      </w:r>
      <w:r>
        <w:rPr>
          <w:rFonts w:cstheme="minorHAnsi"/>
          <w:u w:val="single"/>
        </w:rPr>
        <w:t>06</w:t>
      </w:r>
      <w:r w:rsidRPr="000A6893">
        <w:rPr>
          <w:rFonts w:cstheme="minorHAnsi"/>
          <w:u w:val="single"/>
        </w:rPr>
        <w:t xml:space="preserve">. 2019: </w:t>
      </w:r>
    </w:p>
    <w:p w14:paraId="525ABC01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raňajky pre 25 osôb (v cene ubytovania), </w:t>
      </w:r>
    </w:p>
    <w:p w14:paraId="7DEB44B5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obed pre 120 osôb, </w:t>
      </w:r>
    </w:p>
    <w:p w14:paraId="45B7C57F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2x coffee break pre 120 osôb, </w:t>
      </w:r>
    </w:p>
    <w:p w14:paraId="362068C9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večera (raut) pre 120 osôb, </w:t>
      </w:r>
    </w:p>
    <w:p w14:paraId="1460C415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džbány s vodou a sklenenými pohármi na predsedníckom stole neobmedzene dopĺňané obsluhou priebežne počas dňa,</w:t>
      </w:r>
    </w:p>
    <w:p w14:paraId="5F4F2408" w14:textId="77777777" w:rsidR="00E15532" w:rsidRPr="000A6893" w:rsidRDefault="00E15532" w:rsidP="00E15532">
      <w:pPr>
        <w:jc w:val="both"/>
        <w:rPr>
          <w:rFonts w:cstheme="minorHAnsi"/>
        </w:rPr>
      </w:pPr>
    </w:p>
    <w:p w14:paraId="7A262EE7" w14:textId="77777777" w:rsidR="00E15532" w:rsidRPr="000A6893" w:rsidRDefault="00E15532" w:rsidP="00E15532">
      <w:pPr>
        <w:jc w:val="both"/>
        <w:rPr>
          <w:rFonts w:cstheme="minorHAnsi"/>
        </w:rPr>
      </w:pPr>
      <w:r>
        <w:rPr>
          <w:rFonts w:cstheme="minorHAnsi"/>
          <w:u w:val="single"/>
        </w:rPr>
        <w:t>2. deň konferencie 18</w:t>
      </w:r>
      <w:r w:rsidRPr="000A6893">
        <w:rPr>
          <w:rFonts w:cstheme="minorHAnsi"/>
          <w:u w:val="single"/>
        </w:rPr>
        <w:t xml:space="preserve">. </w:t>
      </w:r>
      <w:r>
        <w:rPr>
          <w:rFonts w:cstheme="minorHAnsi"/>
          <w:u w:val="single"/>
        </w:rPr>
        <w:t>06</w:t>
      </w:r>
      <w:r w:rsidRPr="000A6893">
        <w:rPr>
          <w:rFonts w:cstheme="minorHAnsi"/>
          <w:u w:val="single"/>
        </w:rPr>
        <w:t>. 2019:</w:t>
      </w:r>
      <w:r w:rsidRPr="000A6893">
        <w:rPr>
          <w:rFonts w:cstheme="minorHAnsi"/>
        </w:rPr>
        <w:t xml:space="preserve"> </w:t>
      </w:r>
    </w:p>
    <w:p w14:paraId="25E2589E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raňajky pre 25 osôb (v cene ubytovania), </w:t>
      </w:r>
    </w:p>
    <w:p w14:paraId="776E733F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obed pre 120 osôb, </w:t>
      </w:r>
    </w:p>
    <w:p w14:paraId="63482D86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coffee break pre 120 osôb, </w:t>
      </w:r>
    </w:p>
    <w:p w14:paraId="63074E69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minerálna voda v sklenených fľašiach a sklenené poháre na predsedníckom stole neobmedzene dopĺňané obsluhou počas dňa.</w:t>
      </w:r>
    </w:p>
    <w:p w14:paraId="2A57FF18" w14:textId="77777777" w:rsidR="00E15532" w:rsidRPr="000A6893" w:rsidRDefault="00E15532" w:rsidP="00E15532">
      <w:pPr>
        <w:jc w:val="both"/>
        <w:rPr>
          <w:rFonts w:cstheme="minorHAnsi"/>
        </w:rPr>
      </w:pPr>
    </w:p>
    <w:p w14:paraId="0CE1F33E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Odporúčané menu:</w:t>
      </w:r>
    </w:p>
    <w:p w14:paraId="533D5BDA" w14:textId="77777777" w:rsidR="00E15532" w:rsidRPr="000A6893" w:rsidRDefault="00E15532" w:rsidP="00E15532">
      <w:pPr>
        <w:jc w:val="both"/>
        <w:rPr>
          <w:rFonts w:cstheme="minorHAnsi"/>
        </w:rPr>
      </w:pPr>
    </w:p>
    <w:p w14:paraId="73F99B39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 w:rsidRPr="000A6893">
        <w:rPr>
          <w:rFonts w:cstheme="minorHAnsi"/>
        </w:rPr>
        <w:t>Raňajky:</w:t>
      </w:r>
      <w:r w:rsidRPr="000A6893">
        <w:rPr>
          <w:rFonts w:cstheme="minorHAnsi"/>
          <w:u w:val="single"/>
        </w:rPr>
        <w:t xml:space="preserve"> 2 x (v cene ubytovania, v prvý deň pre 25 osôb, v druhý deň pre 25 osôb)</w:t>
      </w:r>
    </w:p>
    <w:p w14:paraId="49C4E287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formou teplého a studeného raňajkovalo bufetu vrátane teplých a studených nápojov – káva (espresso), čaj (výber z balených čajov – zelený, ovocný, bylinkový), džús alebo fresh, hygienický balený cukor (ku káve aj k čaju), smotana do kávy, pečivo</w:t>
      </w:r>
    </w:p>
    <w:p w14:paraId="21332299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</w:p>
    <w:p w14:paraId="41C2FAFC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>Obed: 2 x pre 120 osôb, spolu 240 obedov</w:t>
      </w:r>
    </w:p>
    <w:p w14:paraId="7023603F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Menu formou teplého a studeného bufetu – výber minimálne z 2 teplých polievok a troch teplých hlavných jedál, z toho sú dve mäsité a jedno bezmäsité (zeleninové, múčne, ryba) vrátane príloh, zeleninových/ovocných šalátov a dezertu (zákusok, ovocie) + 0,33 l nealkoholický nápoj na osobu.</w:t>
      </w:r>
    </w:p>
    <w:p w14:paraId="183054C3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</w:p>
    <w:p w14:paraId="11308AB2" w14:textId="77777777" w:rsidR="00E15532" w:rsidRDefault="00E15532" w:rsidP="00E15532">
      <w:pPr>
        <w:jc w:val="both"/>
        <w:rPr>
          <w:rFonts w:cstheme="minorHAnsi"/>
          <w:u w:val="single"/>
        </w:rPr>
      </w:pPr>
    </w:p>
    <w:p w14:paraId="0E457794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>Coffee break doobeda: (v prvý a druhý deň  konferencie 2 x pre 120 osôb, spolu 240)</w:t>
      </w:r>
    </w:p>
    <w:p w14:paraId="1A0922FD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Káva – espresso alebo ekvivalent, smotana do kávy, hygienicky balený cukor ku káve aj k čaju, porciovaný med, čaj (výber z balených porciovaných čajov – mix čajov: zelený, ovocný, čierny, bylinkový), horúca voda, porcie citrónu k čaju, minerálka jemne perlivá 0,33 l v sklenených fľašiach, minerálka neperlivá 0,33 l v sklenených fľašiach, voda s citrónom v krčahoch neobmedzene, čerstvé slané pečivo 2 ks /os., čerstvé sladké pečivo 2 ks/os každé minimálne 50g/os., suché čajové pečivo, ovocie l ks/os.   Objednávateľ požaduje sklenené fľaše, sklenené poháre,  šálky, lyžičky na kávu a čaj.</w:t>
      </w:r>
    </w:p>
    <w:p w14:paraId="6B8FFC8E" w14:textId="77777777" w:rsidR="00E15532" w:rsidRPr="000A6893" w:rsidRDefault="00E15532" w:rsidP="00E15532">
      <w:pPr>
        <w:jc w:val="both"/>
        <w:rPr>
          <w:rFonts w:cstheme="minorHAnsi"/>
        </w:rPr>
      </w:pPr>
    </w:p>
    <w:p w14:paraId="0DD8B9B7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>Coffee break poobede: (v prvý deň konferencie 1 x pre 120 osôb)</w:t>
      </w:r>
    </w:p>
    <w:p w14:paraId="4E596B22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Káva – espresso alebo ekvivalent, smotana do kávy, hygienicky balený cukor ku káve aj k čaju, porciovaný med, čaj (výber z balených porciovaných čajov – mix čajov: zelený, ovocný, čierny, bylinkový), horúca voda, porcie citrónu k čaju, minerálka jemne perlivá 0,33 l, minerálka neperlivá 0,33 l, voda s citrónom v krčahoch neobmedzene, obložený chlieb šunkový a syrový 2 ks/os., každý minimálne 120g/ks. ovocie 1 ks/os. . Objednávateľ požaduje sklenené fľaše, sklenené poháre,  šálky, lyžičky na kávu a čaj.</w:t>
      </w:r>
    </w:p>
    <w:p w14:paraId="576FE665" w14:textId="77777777" w:rsidR="00E15532" w:rsidRPr="000A6893" w:rsidRDefault="00E15532" w:rsidP="00E15532">
      <w:pPr>
        <w:jc w:val="both"/>
        <w:rPr>
          <w:rFonts w:cstheme="minorHAnsi"/>
        </w:rPr>
      </w:pPr>
    </w:p>
    <w:p w14:paraId="7AE691DF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 xml:space="preserve">Večera: </w:t>
      </w:r>
    </w:p>
    <w:p w14:paraId="7A770867" w14:textId="77777777" w:rsidR="00E15532" w:rsidRPr="000A6893" w:rsidRDefault="00E15532" w:rsidP="00E15532">
      <w:pPr>
        <w:jc w:val="both"/>
        <w:rPr>
          <w:rFonts w:cstheme="minorHAnsi"/>
        </w:rPr>
      </w:pPr>
    </w:p>
    <w:p w14:paraId="438A42F1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</w:rPr>
        <w:t xml:space="preserve">1. deň konferencie </w:t>
      </w:r>
      <w:r w:rsidRPr="000A6893">
        <w:rPr>
          <w:rFonts w:cstheme="minorHAnsi"/>
          <w:u w:val="single"/>
        </w:rPr>
        <w:t>slávnostná večera</w:t>
      </w:r>
      <w:r w:rsidRPr="000A6893">
        <w:rPr>
          <w:rFonts w:cstheme="minorHAnsi"/>
        </w:rPr>
        <w:t xml:space="preserve"> pre 120 osôb: </w:t>
      </w:r>
    </w:p>
    <w:p w14:paraId="2A36E434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>teplý bufet (výber z dvoch polievok, minimálne 3 mäsité jedlá, 1 vegetariánske, 3 prílohy)</w:t>
      </w:r>
    </w:p>
    <w:p w14:paraId="16DD71C4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studený bufet (misy, šaláty, finger food), banketové pečivo </w:t>
      </w:r>
    </w:p>
    <w:p w14:paraId="48621BA2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 zákusok – 3 druhy, </w:t>
      </w:r>
    </w:p>
    <w:p w14:paraId="76CAEEDD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káva – esprresso, mlieko do kávy, hygienicky balený cukor, </w:t>
      </w:r>
    </w:p>
    <w:p w14:paraId="623A8C65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nápojový bufet (minimálne minerálna voda perlivá a jemne perlivá v pomere 1:1, ovocná šťava 100%, nealkoholický nápoj – mix </w:t>
      </w:r>
    </w:p>
    <w:p w14:paraId="7B28DF1F" w14:textId="77777777" w:rsidR="00E15532" w:rsidRPr="000A6893" w:rsidRDefault="00E15532" w:rsidP="00E15532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šumivé víno – 0,1 l na osobu </w:t>
      </w:r>
    </w:p>
    <w:p w14:paraId="6A049FB2" w14:textId="77777777" w:rsidR="00E15532" w:rsidRPr="000A6893" w:rsidRDefault="00E15532" w:rsidP="00E15532">
      <w:pPr>
        <w:jc w:val="both"/>
        <w:rPr>
          <w:rFonts w:cstheme="minorHAnsi"/>
        </w:rPr>
      </w:pPr>
    </w:p>
    <w:p w14:paraId="4E6F5E2F" w14:textId="77777777" w:rsidR="00E15532" w:rsidRPr="000A6893" w:rsidRDefault="00E15532" w:rsidP="00E15532">
      <w:pPr>
        <w:jc w:val="both"/>
        <w:rPr>
          <w:rFonts w:cstheme="minorHAnsi"/>
        </w:rPr>
      </w:pPr>
    </w:p>
    <w:p w14:paraId="217D07D8" w14:textId="77777777" w:rsidR="00E15532" w:rsidRPr="000A6893" w:rsidRDefault="00E15532" w:rsidP="00E15532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>Ďalšie požiadavky:</w:t>
      </w:r>
    </w:p>
    <w:p w14:paraId="54A2A9FB" w14:textId="77777777" w:rsidR="00E15532" w:rsidRPr="000A6893" w:rsidRDefault="00E15532" w:rsidP="00E15532">
      <w:pPr>
        <w:numPr>
          <w:ilvl w:val="0"/>
          <w:numId w:val="25"/>
        </w:numPr>
        <w:jc w:val="both"/>
        <w:rPr>
          <w:rFonts w:cstheme="minorHAnsi"/>
        </w:rPr>
      </w:pPr>
      <w:r w:rsidRPr="000A6893">
        <w:rPr>
          <w:rFonts w:cstheme="minorHAnsi"/>
        </w:rPr>
        <w:lastRenderedPageBreak/>
        <w:t>Objednávateľ požaduje dostatočný počet obslužného personálu počas výdaja obeda, aby sa účastníci konferencie stihli naobedovať v rámci max. 1 hodinovej obedovej prestávky.</w:t>
      </w:r>
    </w:p>
    <w:p w14:paraId="7F5FEB14" w14:textId="77777777" w:rsidR="00E15532" w:rsidRPr="000A6893" w:rsidRDefault="00E15532" w:rsidP="00E15532">
      <w:pPr>
        <w:numPr>
          <w:ilvl w:val="0"/>
          <w:numId w:val="25"/>
        </w:numPr>
        <w:jc w:val="both"/>
        <w:rPr>
          <w:rFonts w:cstheme="minorHAnsi"/>
        </w:rPr>
      </w:pPr>
      <w:r w:rsidRPr="000A6893">
        <w:rPr>
          <w:rFonts w:cstheme="minorHAnsi"/>
        </w:rPr>
        <w:t>Fakturácia nákladov za stravovacie služby bude vykonaná na základe skutočného počtu účastníkov.</w:t>
      </w:r>
    </w:p>
    <w:p w14:paraId="1DCA69DC" w14:textId="77777777" w:rsidR="00E15532" w:rsidRPr="000A6893" w:rsidRDefault="00E15532" w:rsidP="00E15532">
      <w:pPr>
        <w:jc w:val="both"/>
        <w:rPr>
          <w:rFonts w:cstheme="minorHAnsi"/>
        </w:rPr>
      </w:pPr>
    </w:p>
    <w:p w14:paraId="794BDFAE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prenájom priestorov</w:t>
      </w:r>
    </w:p>
    <w:p w14:paraId="6ED11057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doba prenájmu: 2 dni,</w:t>
      </w:r>
    </w:p>
    <w:p w14:paraId="656CDCCE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kongresová sála s denným svetlom,</w:t>
      </w:r>
    </w:p>
    <w:p w14:paraId="1C5FA6C7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kinosálové sedenie pre min. 120 osôb,</w:t>
      </w:r>
    </w:p>
    <w:p w14:paraId="1C8DCEE7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predsednícky stôl pre min. 6 osôb,</w:t>
      </w:r>
    </w:p>
    <w:p w14:paraId="074726A6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6 kresiel a dva malé stolíky na panelovú diskusiu, umiestnené vedľa predsedníckeho stola</w:t>
      </w:r>
    </w:p>
    <w:p w14:paraId="4FA260A8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šatňa s obsluhou,</w:t>
      </w:r>
    </w:p>
    <w:p w14:paraId="2362E945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priestor na podávanie coffee break v blízkosti kongresovej sály</w:t>
      </w:r>
    </w:p>
    <w:p w14:paraId="249BC68C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priestor pre min. 20 posterových prezentácií,  a zabezpečenie nosičov  pre posterové prezentácie,</w:t>
      </w:r>
    </w:p>
    <w:p w14:paraId="071CB178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priestor pre registráciu účastníkov a potrebné vybavenie (stôl potiahnutý z troch strán obrusom, stoličky)</w:t>
      </w:r>
    </w:p>
    <w:p w14:paraId="72D0FC71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priestory pre distribúciu firemných materiálov s min. 3 stolíkmi,</w:t>
      </w:r>
    </w:p>
    <w:p w14:paraId="56716F90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1 menšia uzamykateľná miestnosť pre organizátorov na uskladnenie materiálu a pomôcok,</w:t>
      </w:r>
    </w:p>
    <w:p w14:paraId="58D1D289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živá kvetinová výzdoba na alebo pred predsedníckym stolom,</w:t>
      </w:r>
    </w:p>
    <w:p w14:paraId="0486A8D7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výzdoba plagátmi pri vstupe a banerom ku konferencii v kongresovej sále,</w:t>
      </w:r>
    </w:p>
    <w:p w14:paraId="3D07F621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dekoratívne prvky: štátne vlajky na stôl - Európska únia, Slovensko, vlajky krajín zahraničných účastníkov – zoznam dodá obstarávateľ,</w:t>
      </w:r>
    </w:p>
    <w:p w14:paraId="757A2867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informačné a navigačné tabuľky v priestoroch hotela,</w:t>
      </w:r>
    </w:p>
    <w:p w14:paraId="6A6CDE24" w14:textId="77777777" w:rsidR="00E15532" w:rsidRPr="000A6893" w:rsidRDefault="00E15532" w:rsidP="00E15532">
      <w:pPr>
        <w:pStyle w:val="Odsekzoznamu"/>
        <w:ind w:left="426"/>
        <w:jc w:val="both"/>
        <w:rPr>
          <w:rFonts w:cstheme="minorHAnsi"/>
        </w:rPr>
      </w:pPr>
    </w:p>
    <w:p w14:paraId="6D930C7A" w14:textId="77777777" w:rsidR="00E15532" w:rsidRPr="000A6893" w:rsidRDefault="00E15532" w:rsidP="00E15532">
      <w:pPr>
        <w:contextualSpacing/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zabezpečenie parkovania</w:t>
      </w:r>
    </w:p>
    <w:p w14:paraId="3D5298C2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zabezpečenie bezplatného parkovania - 50 miest - pred hotelom pre účastníkov konferencie  alebo v jeho blízkosti</w:t>
      </w:r>
    </w:p>
    <w:p w14:paraId="24BB2ECF" w14:textId="77777777" w:rsidR="00E15532" w:rsidRPr="000A6893" w:rsidRDefault="00E15532" w:rsidP="00E15532">
      <w:pPr>
        <w:jc w:val="both"/>
        <w:rPr>
          <w:rFonts w:cstheme="minorHAnsi"/>
        </w:rPr>
      </w:pPr>
    </w:p>
    <w:p w14:paraId="3BFF76FE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prenájom techniky</w:t>
      </w:r>
    </w:p>
    <w:p w14:paraId="5284C62A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tlmočnícke kabínky  2 ks,</w:t>
      </w:r>
    </w:p>
    <w:p w14:paraId="4AB31592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rádiostaničky a slúchadlá pre účastníkov 120 ks,</w:t>
      </w:r>
    </w:p>
    <w:p w14:paraId="534F537C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mikrofón stolový 3 ks,</w:t>
      </w:r>
    </w:p>
    <w:p w14:paraId="2542A6E6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mikrofón prenosný 4 ks (1x prednášajúci, 1x moderátor, 2x plénum počas diskusie),</w:t>
      </w:r>
    </w:p>
    <w:p w14:paraId="090979C9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datavideoprojektor 1 ks,</w:t>
      </w:r>
    </w:p>
    <w:p w14:paraId="4B91B849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diaľkové ovládanie  1 ks,</w:t>
      </w:r>
    </w:p>
    <w:p w14:paraId="30579F10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notebook – 1 ks,</w:t>
      </w:r>
    </w:p>
    <w:p w14:paraId="2C7DFAC9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laserové ukazovátko   1 ks,</w:t>
      </w:r>
    </w:p>
    <w:p w14:paraId="780ABFEA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plátno   1 ks, príp. 2 ks podľa charakteru miestnosti,</w:t>
      </w:r>
    </w:p>
    <w:p w14:paraId="4F717E7A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Internet: wifi pripojenie,</w:t>
      </w:r>
    </w:p>
    <w:p w14:paraId="500DDB92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prístup ku kopírovaciemu zariadeniu,</w:t>
      </w:r>
    </w:p>
    <w:p w14:paraId="3EAD544B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technická obsluha prítomná počas trvania konferencie.</w:t>
      </w:r>
    </w:p>
    <w:p w14:paraId="1A879C70" w14:textId="77777777" w:rsidR="00E15532" w:rsidRPr="000A6893" w:rsidRDefault="00E15532" w:rsidP="00E15532">
      <w:pPr>
        <w:pStyle w:val="Odsekzoznamu"/>
        <w:jc w:val="both"/>
        <w:rPr>
          <w:rFonts w:cstheme="minorHAnsi"/>
          <w:b/>
        </w:rPr>
      </w:pPr>
    </w:p>
    <w:p w14:paraId="5F892A56" w14:textId="77777777" w:rsidR="00E15532" w:rsidRPr="000A6893" w:rsidRDefault="00E15532" w:rsidP="00E15532">
      <w:pPr>
        <w:contextualSpacing/>
        <w:jc w:val="both"/>
        <w:rPr>
          <w:rFonts w:cstheme="minorHAnsi"/>
          <w:b/>
        </w:rPr>
      </w:pPr>
    </w:p>
    <w:p w14:paraId="2C2A012E" w14:textId="77777777" w:rsidR="00E15532" w:rsidRPr="000A6893" w:rsidRDefault="00E15532" w:rsidP="00E15532">
      <w:pPr>
        <w:jc w:val="both"/>
        <w:rPr>
          <w:rFonts w:cstheme="minorHAnsi"/>
          <w:b/>
        </w:rPr>
      </w:pPr>
      <w:bookmarkStart w:id="2" w:name="_Toc488221779"/>
      <w:r w:rsidRPr="000A6893">
        <w:rPr>
          <w:rFonts w:cstheme="minorHAnsi"/>
          <w:b/>
        </w:rPr>
        <w:t>Požiadavky na zabezpečenie autobusovej dopravy počas exkurzie:</w:t>
      </w:r>
      <w:bookmarkEnd w:id="2"/>
    </w:p>
    <w:p w14:paraId="627C16AE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lastRenderedPageBreak/>
        <w:t>Počet exkurzií: 1,</w:t>
      </w:r>
    </w:p>
    <w:p w14:paraId="4D7EEA4D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Termín: prvý alebo druhý deň konferencie, podľa navrhnutého programu,</w:t>
      </w:r>
    </w:p>
    <w:p w14:paraId="18EF64B1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Dĺžka trvania: min. 5 hod,</w:t>
      </w:r>
    </w:p>
    <w:p w14:paraId="32F6902D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Počet účastníkov: podľa záujmu zisteného pred alebo počas konania konferencie, predpoklad cca 90 účastníkov.</w:t>
      </w:r>
    </w:p>
    <w:p w14:paraId="3805D8D4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6" w:hanging="426"/>
        <w:contextualSpacing/>
        <w:jc w:val="both"/>
        <w:rPr>
          <w:rFonts w:cstheme="minorHAnsi"/>
        </w:rPr>
      </w:pPr>
      <w:r w:rsidRPr="000A6893">
        <w:rPr>
          <w:rFonts w:cstheme="minorHAnsi"/>
          <w:u w:val="single"/>
        </w:rPr>
        <w:t>Zabezpečenie autobusovej dopravy</w:t>
      </w:r>
      <w:r w:rsidRPr="000A6893">
        <w:rPr>
          <w:rFonts w:cstheme="minorHAnsi"/>
        </w:rPr>
        <w:t>:</w:t>
      </w:r>
    </w:p>
    <w:p w14:paraId="535C059F" w14:textId="77777777" w:rsidR="00E15532" w:rsidRPr="000A6893" w:rsidRDefault="00E15532" w:rsidP="00E15532">
      <w:pPr>
        <w:pStyle w:val="Odsekzoznamu"/>
        <w:numPr>
          <w:ilvl w:val="2"/>
          <w:numId w:val="16"/>
        </w:numPr>
        <w:ind w:left="690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Zabezpečenie prepravy prostredníctvom certifikovaného dopravného prepravcu,</w:t>
      </w:r>
    </w:p>
    <w:p w14:paraId="0C507EFB" w14:textId="77777777" w:rsidR="00E15532" w:rsidRPr="000A6893" w:rsidRDefault="00E15532" w:rsidP="00E15532">
      <w:pPr>
        <w:pStyle w:val="Odsekzoznamu"/>
        <w:numPr>
          <w:ilvl w:val="2"/>
          <w:numId w:val="16"/>
        </w:numPr>
        <w:ind w:left="690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Prenájom dvoch autobusov so šoférmi na cca 7 hodín,</w:t>
      </w:r>
    </w:p>
    <w:p w14:paraId="07240AF9" w14:textId="77777777" w:rsidR="00E15532" w:rsidRPr="000A6893" w:rsidRDefault="00E15532" w:rsidP="00E15532">
      <w:pPr>
        <w:pStyle w:val="Odsekzoznamu"/>
        <w:numPr>
          <w:ilvl w:val="2"/>
          <w:numId w:val="16"/>
        </w:numPr>
        <w:ind w:left="690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Počet miest na sedenie v jednom autobuse: pre min 45 účastníkov seminára,</w:t>
      </w:r>
    </w:p>
    <w:p w14:paraId="0CC5B73F" w14:textId="77777777" w:rsidR="00E15532" w:rsidRPr="000A6893" w:rsidRDefault="00E15532" w:rsidP="00E15532">
      <w:pPr>
        <w:pStyle w:val="Odsekzoznamu"/>
        <w:numPr>
          <w:ilvl w:val="2"/>
          <w:numId w:val="16"/>
        </w:numPr>
        <w:ind w:left="690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Preprava v rámci mesta Bratislava</w:t>
      </w:r>
    </w:p>
    <w:p w14:paraId="181395A0" w14:textId="77777777" w:rsidR="00E15532" w:rsidRPr="000A6893" w:rsidRDefault="00E15532" w:rsidP="00E15532">
      <w:pPr>
        <w:pStyle w:val="Odsekzoznamu"/>
        <w:numPr>
          <w:ilvl w:val="2"/>
          <w:numId w:val="16"/>
        </w:numPr>
        <w:ind w:left="690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Vybavenie autobusu: štandardná výbava, klimatizácia, funkčný mikrofón a reproduktory,</w:t>
      </w:r>
    </w:p>
    <w:p w14:paraId="425FD545" w14:textId="77777777" w:rsidR="00E15532" w:rsidRPr="000A6893" w:rsidRDefault="00E15532" w:rsidP="00E15532">
      <w:pPr>
        <w:pStyle w:val="Odsekzoznamu"/>
        <w:numPr>
          <w:ilvl w:val="2"/>
          <w:numId w:val="16"/>
        </w:numPr>
        <w:ind w:left="690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Nástupné/výstupné miesta: Bratislava,</w:t>
      </w:r>
    </w:p>
    <w:p w14:paraId="7185901B" w14:textId="77777777" w:rsidR="00E15532" w:rsidRPr="000A6893" w:rsidRDefault="00E15532" w:rsidP="00E15532">
      <w:pPr>
        <w:pStyle w:val="Odsekzoznamu"/>
        <w:numPr>
          <w:ilvl w:val="2"/>
          <w:numId w:val="16"/>
        </w:numPr>
        <w:ind w:left="690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Počet zastávok: max 3.</w:t>
      </w:r>
    </w:p>
    <w:p w14:paraId="2BF6460F" w14:textId="77777777" w:rsidR="00E15532" w:rsidRDefault="00E15532" w:rsidP="00E15532">
      <w:pPr>
        <w:jc w:val="both"/>
        <w:rPr>
          <w:rFonts w:cstheme="minorHAnsi"/>
        </w:rPr>
      </w:pPr>
    </w:p>
    <w:p w14:paraId="21EA76CE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Ďalšie požiadavky:</w:t>
      </w:r>
    </w:p>
    <w:p w14:paraId="3ADC9002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Predmetom fakturácie budú len reálne poskytnuté služby.</w:t>
      </w:r>
    </w:p>
    <w:p w14:paraId="3A8D6808" w14:textId="77777777" w:rsidR="00E15532" w:rsidRPr="000A6893" w:rsidRDefault="00E15532" w:rsidP="00E15532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5DDCC36F" w14:textId="77777777" w:rsidR="00E15532" w:rsidRPr="000A6893" w:rsidRDefault="00E15532" w:rsidP="00E1553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3.</w:t>
      </w:r>
      <w:r w:rsidRPr="000A6893">
        <w:rPr>
          <w:rFonts w:asciiTheme="minorHAnsi" w:hAnsiTheme="minorHAnsi" w:cstheme="minorHAnsi"/>
          <w:b/>
          <w:sz w:val="22"/>
          <w:szCs w:val="22"/>
          <w:highlight w:val="lightGray"/>
        </w:rPr>
        <w:t>Tlmočenie počas medzinárodnej konferencie o ochrane vodných zdrojov</w:t>
      </w:r>
    </w:p>
    <w:p w14:paraId="794272EE" w14:textId="77777777" w:rsidR="00E15532" w:rsidRPr="000A6893" w:rsidRDefault="00E15532" w:rsidP="00E15532">
      <w:pPr>
        <w:pStyle w:val="Zkladntext"/>
        <w:ind w:left="72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05400D19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Informácie o konferencii:</w:t>
      </w:r>
    </w:p>
    <w:p w14:paraId="05433CA5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Počet konferencií: 1,</w:t>
      </w:r>
    </w:p>
    <w:p w14:paraId="7F7A4122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Trvanie konferencie: 2 dni,</w:t>
      </w:r>
    </w:p>
    <w:p w14:paraId="1021A23A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Počet účastníkov jednej konferencie: 120,</w:t>
      </w:r>
    </w:p>
    <w:p w14:paraId="75593BB2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Miesto konania: Bratislava,</w:t>
      </w:r>
    </w:p>
    <w:p w14:paraId="7B541771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>
        <w:rPr>
          <w:rFonts w:cstheme="minorHAnsi"/>
        </w:rPr>
        <w:t>Termín konania: 17</w:t>
      </w:r>
      <w:r w:rsidRPr="000A6893">
        <w:rPr>
          <w:rFonts w:cstheme="minorHAnsi"/>
        </w:rPr>
        <w:t xml:space="preserve">. – </w:t>
      </w:r>
      <w:r>
        <w:rPr>
          <w:rFonts w:cstheme="minorHAnsi"/>
        </w:rPr>
        <w:t>18.06</w:t>
      </w:r>
      <w:r w:rsidRPr="000A6893">
        <w:rPr>
          <w:rFonts w:cstheme="minorHAnsi"/>
        </w:rPr>
        <w:t>. 2019</w:t>
      </w:r>
    </w:p>
    <w:p w14:paraId="64144CF3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 xml:space="preserve">Odborné zameranie konferencie: ochrana vodných zdrojov, environmentálne ciele vodného hospodárstva, vplyv sektorov na kvalitatívny a kvantitatívny stav vodných zdrojov, príklady dobrej vodohospodárskej praxe, monitorovanie a hodnotenie stavu vôd, vplyvov a dopadov, problematika klimatickej zmeny a pod.. </w:t>
      </w:r>
    </w:p>
    <w:p w14:paraId="79D8ECB3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 xml:space="preserve">Cieľová skupina: odborné a vedecké organizácie pôsobiace v oblasti ochrany vodných zdrojov, dotknuté orgány štátnej správy, užívatelia vôd, samosprávne kraje, obce, akademická verejnosť. </w:t>
      </w:r>
    </w:p>
    <w:p w14:paraId="11FD9AD9" w14:textId="77777777" w:rsidR="00E15532" w:rsidRPr="000A6893" w:rsidRDefault="00E15532" w:rsidP="00E15532">
      <w:pPr>
        <w:pStyle w:val="Odsekzoznamu"/>
        <w:spacing w:line="360" w:lineRule="auto"/>
        <w:ind w:left="284"/>
        <w:jc w:val="both"/>
        <w:rPr>
          <w:rFonts w:cstheme="minorHAnsi"/>
          <w:b/>
        </w:rPr>
      </w:pPr>
    </w:p>
    <w:p w14:paraId="492A2836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tlmočnícke služby</w:t>
      </w:r>
    </w:p>
    <w:p w14:paraId="71556DFD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tlmočenie z/do angličtiny a slovenčiny počas konferencie ,</w:t>
      </w:r>
    </w:p>
    <w:p w14:paraId="756982F6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simultánne tlmočenie z/do angličtiny a slovenčiny počas  exkurzie, ktorá bude súčasťou  konferencie,</w:t>
      </w:r>
    </w:p>
    <w:p w14:paraId="6BD2018A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predpokladaný rozsah: min. 8 hodín počas každého dňa konferencie,</w:t>
      </w:r>
    </w:p>
    <w:p w14:paraId="7291F3CE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 xml:space="preserve">miesto výkonu tlmočenia: Bratislava </w:t>
      </w:r>
    </w:p>
    <w:p w14:paraId="64431C98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požiadavky na počet tlmočníkov: min. 2 súbežne pre možnosť striedania sa v tlmočení počas konferencie a počas exkurzie jeden do z dvoch autobusov</w:t>
      </w:r>
    </w:p>
    <w:p w14:paraId="7DACEFAC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ovládanie odbornej vodohospodárskej terminológie podmienkou.</w:t>
      </w:r>
    </w:p>
    <w:p w14:paraId="6E738E5F" w14:textId="77777777" w:rsidR="00E15532" w:rsidRPr="000A6893" w:rsidRDefault="00E15532" w:rsidP="00E15532">
      <w:pPr>
        <w:spacing w:line="360" w:lineRule="auto"/>
        <w:jc w:val="both"/>
        <w:rPr>
          <w:rFonts w:cstheme="minorHAnsi"/>
        </w:rPr>
      </w:pPr>
    </w:p>
    <w:p w14:paraId="6229BA23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lastRenderedPageBreak/>
        <w:t>Ďalšie požiadavky:</w:t>
      </w:r>
    </w:p>
    <w:p w14:paraId="75D6B2A5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Predmetom fakturácie budú len skutočne čerpané  služby.</w:t>
      </w:r>
    </w:p>
    <w:p w14:paraId="48904D4A" w14:textId="77777777" w:rsidR="00E15532" w:rsidRPr="000A6893" w:rsidRDefault="00E15532" w:rsidP="00E15532">
      <w:pPr>
        <w:spacing w:line="360" w:lineRule="auto"/>
        <w:jc w:val="both"/>
        <w:rPr>
          <w:rFonts w:cstheme="minorHAnsi"/>
        </w:rPr>
      </w:pPr>
    </w:p>
    <w:p w14:paraId="62F1F8B5" w14:textId="77777777" w:rsidR="00E15532" w:rsidRPr="000A6893" w:rsidRDefault="00E15532" w:rsidP="00E15532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Verejný obstarávateľ zabezpečí:</w:t>
      </w:r>
    </w:p>
    <w:p w14:paraId="77DF1603" w14:textId="77777777" w:rsidR="00E15532" w:rsidRPr="000A6893" w:rsidRDefault="00E15532" w:rsidP="00E15532">
      <w:pPr>
        <w:pStyle w:val="Odsekzoznamu"/>
        <w:numPr>
          <w:ilvl w:val="0"/>
          <w:numId w:val="24"/>
        </w:numPr>
        <w:ind w:left="425" w:hanging="425"/>
        <w:contextualSpacing/>
        <w:jc w:val="both"/>
        <w:rPr>
          <w:rFonts w:cstheme="minorHAnsi"/>
        </w:rPr>
      </w:pPr>
      <w:r w:rsidRPr="000A6893">
        <w:rPr>
          <w:rFonts w:cstheme="minorHAnsi"/>
        </w:rPr>
        <w:t>tlmočnícku techniku – tlmočnícke kabínky, rádiostaničky a slúchadlá.</w:t>
      </w:r>
    </w:p>
    <w:p w14:paraId="445C5E43" w14:textId="77777777" w:rsidR="00E15532" w:rsidRDefault="00E15532" w:rsidP="00E1553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698FCD8" w14:textId="77777777" w:rsidR="00E15532" w:rsidRDefault="00E15532" w:rsidP="00E1553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628AF67" w14:textId="77777777" w:rsidR="00E15532" w:rsidRDefault="00E15532" w:rsidP="00E1553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1DDE073" w14:textId="77777777" w:rsidR="00E15532" w:rsidRDefault="00E15532" w:rsidP="00E1553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7F89A67" w14:textId="77777777" w:rsidR="00E15532" w:rsidRPr="000A6893" w:rsidRDefault="00E15532" w:rsidP="00E1553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74860B9" w14:textId="77777777" w:rsidR="00E15532" w:rsidRPr="000A6893" w:rsidRDefault="00E15532" w:rsidP="00E1553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4. </w:t>
      </w:r>
      <w:r w:rsidRPr="000A6893">
        <w:rPr>
          <w:rFonts w:asciiTheme="minorHAnsi" w:hAnsiTheme="minorHAnsi" w:cstheme="minorHAnsi"/>
          <w:b/>
          <w:sz w:val="22"/>
          <w:szCs w:val="22"/>
          <w:highlight w:val="lightGray"/>
        </w:rPr>
        <w:t>Informačný 3-dňový seminár (CITTES)</w:t>
      </w:r>
    </w:p>
    <w:p w14:paraId="3EB363FC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 xml:space="preserve">Termín konania: </w:t>
      </w:r>
      <w:r>
        <w:rPr>
          <w:rFonts w:cstheme="minorHAnsi"/>
        </w:rPr>
        <w:t xml:space="preserve"> máj</w:t>
      </w:r>
      <w:r w:rsidRPr="000A6893">
        <w:rPr>
          <w:rFonts w:cstheme="minorHAnsi"/>
        </w:rPr>
        <w:t xml:space="preserve"> - jún 2019 (predbežne)  v pracovných dňoch</w:t>
      </w:r>
    </w:p>
    <w:p w14:paraId="030F9F08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>Miesto konania:</w:t>
      </w:r>
      <w:r w:rsidRPr="000A6893">
        <w:rPr>
          <w:rFonts w:cstheme="minorHAnsi"/>
        </w:rPr>
        <w:t xml:space="preserve"> Bratislava</w:t>
      </w:r>
    </w:p>
    <w:p w14:paraId="09549947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>Počet účastníkov:</w:t>
      </w:r>
      <w:r w:rsidRPr="000A6893">
        <w:rPr>
          <w:rFonts w:cstheme="minorHAnsi"/>
        </w:rPr>
        <w:t xml:space="preserve"> cca 45 osôb</w:t>
      </w:r>
    </w:p>
    <w:p w14:paraId="0D88E216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>Zabezpečenie ubytovacích služieb:</w:t>
      </w:r>
    </w:p>
    <w:p w14:paraId="57560D52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Pre prednášajúcich (3 osoby) 2 noci a organizátorov (2 osoby) 3 noci vrátane raňajok, štandard min. 3*** v mieste konania seminára alebo v blízkosti konania seminára (</w:t>
      </w:r>
      <w:r w:rsidRPr="000A6893">
        <w:rPr>
          <w:rFonts w:cstheme="minorHAnsi"/>
          <w:b/>
        </w:rPr>
        <w:t>max. 10 min pešo</w:t>
      </w:r>
      <w:r w:rsidRPr="000A6893">
        <w:rPr>
          <w:rFonts w:cstheme="minorHAnsi"/>
        </w:rPr>
        <w:t>) v samostatných izbách.</w:t>
      </w:r>
    </w:p>
    <w:p w14:paraId="1B49DB3F" w14:textId="77777777" w:rsidR="00E15532" w:rsidRPr="000A6893" w:rsidRDefault="00E15532" w:rsidP="00E15532">
      <w:pPr>
        <w:spacing w:before="100" w:beforeAutospacing="1" w:after="100" w:after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>Minimálne požiadavky na zabezpečenie stravovacích služieb:</w:t>
      </w:r>
    </w:p>
    <w:p w14:paraId="7B6CB096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 xml:space="preserve">Raňajky: v rámci hotela pre ubytovaných </w:t>
      </w:r>
    </w:p>
    <w:p w14:paraId="13BF6D3F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u w:val="single"/>
        </w:rPr>
        <w:t>Obed:</w:t>
      </w:r>
      <w:r w:rsidRPr="000A6893">
        <w:rPr>
          <w:rFonts w:cstheme="minorHAnsi"/>
        </w:rPr>
        <w:t xml:space="preserve"> medzi</w:t>
      </w:r>
      <w:ins w:id="3" w:author="alica.kucerova" w:date="2019-02-07T09:21:00Z">
        <w:r w:rsidRPr="000A6893">
          <w:rPr>
            <w:rFonts w:cstheme="minorHAnsi"/>
          </w:rPr>
          <w:t xml:space="preserve"> </w:t>
        </w:r>
      </w:ins>
      <w:r w:rsidRPr="000A6893">
        <w:rPr>
          <w:rFonts w:cstheme="minorHAnsi"/>
        </w:rPr>
        <w:t>12.00 – 14.00 hod.</w:t>
      </w:r>
    </w:p>
    <w:p w14:paraId="31CEBC04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color w:val="000000"/>
        </w:rPr>
        <w:t>3 x pre účastníkov seminára (cca 45 osôb)</w:t>
      </w:r>
      <w:r w:rsidRPr="000A6893">
        <w:rPr>
          <w:rFonts w:cstheme="minorHAnsi"/>
        </w:rPr>
        <w:t xml:space="preserve"> 0,33 l polievka mäsitá a bezmäsitá + 2 kúsky chleba + hlavné jedlo (vegetariánske = 220 g bezmäsité jedlo (zeleninové) alebo 160 g ryba, 200 g príloha, alebo 400 g múčne jedlo, 150 g zeleninový šalát, resp. kompót, 0,33 l nápoj, zákusok alebo ekvivalent), nevegetariánske = 140 g mäsité jedlo (hydinové, bravčové, hovädzie), 200 g príloha zemiaky, ryža, cestoviny), 150 g zeleninový šalát, resp. kompót, 0,33 l nápoj, zákusok alebo ekvivalent) + nealkoholický nápoj (0,5 l voda alebo jemne perlivá minerálka na osobu)  v mieste konania seminára alebo v reštauračnom zariadení </w:t>
      </w:r>
      <w:r w:rsidRPr="000A6893">
        <w:rPr>
          <w:rFonts w:cstheme="minorHAnsi"/>
          <w:b/>
        </w:rPr>
        <w:t>v blízkosti konania seminára, presun pešo max. 10 min</w:t>
      </w:r>
      <w:r w:rsidRPr="000A6893">
        <w:rPr>
          <w:rFonts w:cstheme="minorHAnsi"/>
        </w:rPr>
        <w:t>.</w:t>
      </w:r>
    </w:p>
    <w:p w14:paraId="630FACC8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u w:val="single"/>
        </w:rPr>
        <w:t>Večera:</w:t>
      </w:r>
      <w:r w:rsidRPr="000A6893">
        <w:rPr>
          <w:rFonts w:cstheme="minorHAnsi"/>
        </w:rPr>
        <w:t xml:space="preserve">  cca o cca 19.00. hod v prvý konania seminára a o cca 17.00 hod. v druhý deň konania seminára</w:t>
      </w:r>
    </w:p>
    <w:p w14:paraId="6B6471DC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color w:val="000000"/>
        </w:rPr>
        <w:t>2x pre účastníkov seminára (cca 45 osôb) vegetariánske</w:t>
      </w:r>
      <w:r w:rsidRPr="000A6893">
        <w:rPr>
          <w:rFonts w:cstheme="minorHAnsi"/>
        </w:rPr>
        <w:t xml:space="preserve">, nevegetariánske hlavné jedlo (bližšia špecifikácia viď obed) + nealkoholický nápoj 0,33 l + voda alebo neperlivá minerálka 0,5 l </w:t>
      </w:r>
      <w:r w:rsidRPr="000A6893">
        <w:rPr>
          <w:rFonts w:cstheme="minorHAnsi"/>
        </w:rPr>
        <w:lastRenderedPageBreak/>
        <w:t xml:space="preserve">/osoba, bez dezertu, v mieste konania seminára alebo v reštauračnom zariadení </w:t>
      </w:r>
      <w:r w:rsidRPr="000A6893">
        <w:rPr>
          <w:rFonts w:cstheme="minorHAnsi"/>
          <w:b/>
          <w:color w:val="000000"/>
        </w:rPr>
        <w:t>v blízkosti konania seminára (max 10 min. pešo)</w:t>
      </w:r>
    </w:p>
    <w:p w14:paraId="0770F2C5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 xml:space="preserve">Občerstvenie: </w:t>
      </w:r>
    </w:p>
    <w:p w14:paraId="131E2E22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V prvý deň konania seminára 1 x cca o 17.00 hod.</w:t>
      </w:r>
    </w:p>
    <w:p w14:paraId="07DC9B88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V druhý deň konania seminára 2 x cca o 10.00 a 15:30 hod.</w:t>
      </w:r>
    </w:p>
    <w:p w14:paraId="35476754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  <w:u w:val="single"/>
        </w:rPr>
      </w:pPr>
      <w:r w:rsidRPr="000A6893">
        <w:rPr>
          <w:rFonts w:cstheme="minorHAnsi"/>
        </w:rPr>
        <w:t>V tretí deň konania seminára 1 x cca o 10.00 hod.</w:t>
      </w:r>
    </w:p>
    <w:p w14:paraId="0F53E0D4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  <w:u w:val="single"/>
        </w:rPr>
        <w:t>4x coffee break</w:t>
      </w:r>
      <w:r w:rsidRPr="000A6893">
        <w:rPr>
          <w:rFonts w:cstheme="minorHAnsi"/>
        </w:rPr>
        <w:t xml:space="preserve">: pre účastníkov </w:t>
      </w:r>
      <w:r w:rsidRPr="000A6893">
        <w:rPr>
          <w:rFonts w:cstheme="minorHAnsi"/>
          <w:color w:val="000000"/>
        </w:rPr>
        <w:t>seminára (cca 45 osôb</w:t>
      </w:r>
      <w:r w:rsidRPr="000A6893">
        <w:rPr>
          <w:rFonts w:cstheme="minorHAnsi"/>
        </w:rPr>
        <w:t>) - káva - espresso, smotana do kávy, hygienicky balený cukor (ku káve a čaju + med do čaju), hygienicky balený čaj (ovocný, zelený, čierny, bylinkový), sladké pečivo (napr. moravské koláče) 2ks/osoba, slané pečivo (napr. škvarkové pagáče) 2 ks/osoba - min 50 g každý druh, minerálna voda jemne perlivá 0,5 l/osoba balená v skle</w:t>
      </w:r>
    </w:p>
    <w:p w14:paraId="1FE4DA4B" w14:textId="77777777" w:rsidR="00E15532" w:rsidRPr="000A6893" w:rsidRDefault="00E15532" w:rsidP="00E15532">
      <w:pPr>
        <w:spacing w:before="100" w:beforeAutospacing="1" w:after="100" w:after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>Prenájom priestorov</w:t>
      </w:r>
    </w:p>
    <w:p w14:paraId="29972858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Doba prenájmu: v dobe trvania semináru, predbežný orientačný čas:</w:t>
      </w:r>
    </w:p>
    <w:p w14:paraId="26F37B2E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 xml:space="preserve">1. deň 13.00 - 19.00, </w:t>
      </w:r>
    </w:p>
    <w:p w14:paraId="65C96AED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2. deň 7:30 - 18.00,</w:t>
      </w:r>
    </w:p>
    <w:p w14:paraId="7B17F06B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3. deň 07:30 - 13:00</w:t>
      </w:r>
    </w:p>
    <w:p w14:paraId="606F2F68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  <w:color w:val="000000"/>
        </w:rPr>
      </w:pPr>
      <w:r w:rsidRPr="000A6893">
        <w:rPr>
          <w:rFonts w:cstheme="minorHAnsi"/>
        </w:rPr>
        <w:t xml:space="preserve">Typ a </w:t>
      </w:r>
      <w:r w:rsidRPr="000A6893">
        <w:rPr>
          <w:rFonts w:cstheme="minorHAnsi"/>
          <w:color w:val="000000"/>
        </w:rPr>
        <w:t>kapacita priestorov: konferenčná miestnosť, min. 45 osôb</w:t>
      </w:r>
    </w:p>
    <w:p w14:paraId="247A9069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Usporiadanie konferenčnej miestnosti:  kino sedenie, v blízkosti prednáškových miestností miesto na podávanie občerstvenia, rečnícky pult.</w:t>
      </w:r>
    </w:p>
    <w:p w14:paraId="0D02C7A4" w14:textId="77777777" w:rsidR="00E15532" w:rsidRPr="000A6893" w:rsidRDefault="00E15532" w:rsidP="00E15532">
      <w:pPr>
        <w:spacing w:before="100" w:beforeAutospacing="1" w:after="100" w:after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>Prenájom techniky</w:t>
      </w:r>
    </w:p>
    <w:p w14:paraId="3EB19A99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</w:rPr>
      </w:pPr>
      <w:r w:rsidRPr="000A6893">
        <w:rPr>
          <w:rFonts w:cstheme="minorHAnsi"/>
        </w:rPr>
        <w:t>Doba prenájmu: v čase trvania semináru</w:t>
      </w:r>
    </w:p>
    <w:p w14:paraId="3E84A604" w14:textId="77777777" w:rsidR="00E15532" w:rsidRPr="000A6893" w:rsidRDefault="00E15532" w:rsidP="00E15532">
      <w:pPr>
        <w:spacing w:before="100" w:beforeAutospacing="1"/>
        <w:jc w:val="both"/>
        <w:rPr>
          <w:rFonts w:cstheme="minorHAnsi"/>
          <w:color w:val="000000"/>
        </w:rPr>
      </w:pPr>
      <w:r w:rsidRPr="000A6893">
        <w:rPr>
          <w:rFonts w:cstheme="minorHAnsi"/>
          <w:u w:val="single"/>
        </w:rPr>
        <w:t>Špecifikácia techniky:</w:t>
      </w:r>
      <w:r w:rsidRPr="000A6893">
        <w:rPr>
          <w:rFonts w:cstheme="minorHAnsi"/>
        </w:rPr>
        <w:t xml:space="preserve"> notebook, dataprojektor, plátno / premietacia plocha, ozvučenie + </w:t>
      </w:r>
      <w:r w:rsidRPr="000A6893">
        <w:rPr>
          <w:rFonts w:cstheme="minorHAnsi"/>
          <w:color w:val="000000"/>
        </w:rPr>
        <w:t>mikrofón 2 ks prenosný</w:t>
      </w:r>
      <w:ins w:id="4" w:author="alica.kucerova" w:date="2019-02-07T09:23:00Z">
        <w:r w:rsidRPr="000A6893">
          <w:rPr>
            <w:rFonts w:cstheme="minorHAnsi"/>
            <w:color w:val="000000"/>
          </w:rPr>
          <w:t xml:space="preserve"> </w:t>
        </w:r>
      </w:ins>
      <w:r w:rsidRPr="000A6893">
        <w:rPr>
          <w:rFonts w:cstheme="minorHAnsi"/>
          <w:color w:val="000000"/>
        </w:rPr>
        <w:t>+ obsluha</w:t>
      </w:r>
    </w:p>
    <w:p w14:paraId="01E1B768" w14:textId="77777777" w:rsidR="00E15532" w:rsidRPr="000A6893" w:rsidRDefault="00E15532" w:rsidP="00E15532">
      <w:pPr>
        <w:spacing w:before="100" w:beforeAutospacing="1" w:after="100" w:afterAutospacing="1"/>
        <w:jc w:val="both"/>
        <w:rPr>
          <w:rFonts w:cstheme="minorHAnsi"/>
        </w:rPr>
      </w:pPr>
      <w:r w:rsidRPr="000A6893">
        <w:rPr>
          <w:rFonts w:cstheme="minorHAnsi"/>
          <w:b/>
        </w:rPr>
        <w:t>Ďalšie po</w:t>
      </w:r>
      <w:r>
        <w:rPr>
          <w:rFonts w:cstheme="minorHAnsi"/>
          <w:b/>
        </w:rPr>
        <w:t>žiadavky verejného obstarávateľ</w:t>
      </w:r>
    </w:p>
    <w:p w14:paraId="4B45BCFD" w14:textId="77777777" w:rsidR="00E15532" w:rsidRPr="000A6893" w:rsidRDefault="00E15532" w:rsidP="00E15532">
      <w:pPr>
        <w:ind w:left="284" w:hanging="284"/>
        <w:contextualSpacing/>
        <w:jc w:val="both"/>
        <w:rPr>
          <w:rFonts w:cstheme="minorHAnsi"/>
          <w:b/>
        </w:rPr>
      </w:pPr>
      <w:r w:rsidRPr="000A6893">
        <w:rPr>
          <w:rFonts w:eastAsia="Calibri" w:cstheme="minorHAnsi"/>
          <w:b/>
        </w:rPr>
        <w:t>-      </w:t>
      </w:r>
      <w:r w:rsidRPr="000A6893">
        <w:rPr>
          <w:rFonts w:cstheme="minorHAnsi"/>
          <w:b/>
        </w:rPr>
        <w:t>bezplatné parkovanie pre účastníkov pracovného stretnutia;</w:t>
      </w:r>
    </w:p>
    <w:p w14:paraId="4D701632" w14:textId="77777777" w:rsidR="00E15532" w:rsidRPr="000A6893" w:rsidRDefault="00E15532" w:rsidP="00E15532">
      <w:pPr>
        <w:ind w:left="284" w:hanging="284"/>
        <w:contextualSpacing/>
        <w:jc w:val="both"/>
        <w:rPr>
          <w:rFonts w:cstheme="minorHAnsi"/>
        </w:rPr>
      </w:pPr>
      <w:r w:rsidRPr="000A6893">
        <w:rPr>
          <w:rFonts w:eastAsia="Calibri" w:cstheme="minorHAnsi"/>
        </w:rPr>
        <w:t>-</w:t>
      </w:r>
      <w:r w:rsidRPr="000A6893">
        <w:rPr>
          <w:rFonts w:cstheme="minorHAnsi"/>
        </w:rPr>
        <w:t xml:space="preserve"> pripojenie na wifi v rámci konferenčnej sály;</w:t>
      </w:r>
    </w:p>
    <w:p w14:paraId="6010564D" w14:textId="77777777" w:rsidR="00E15532" w:rsidRPr="000A6893" w:rsidRDefault="00E15532" w:rsidP="00E15532">
      <w:pPr>
        <w:ind w:left="284" w:hanging="284"/>
        <w:contextualSpacing/>
        <w:jc w:val="both"/>
        <w:rPr>
          <w:rFonts w:cstheme="minorHAnsi"/>
        </w:rPr>
      </w:pPr>
      <w:r w:rsidRPr="000A6893">
        <w:rPr>
          <w:rFonts w:eastAsia="Calibri" w:cstheme="minorHAnsi"/>
        </w:rPr>
        <w:t>-      </w:t>
      </w:r>
      <w:r w:rsidRPr="000A6893">
        <w:rPr>
          <w:rFonts w:cstheme="minorHAnsi"/>
        </w:rPr>
        <w:t xml:space="preserve">verejný obstarávateľ požaduje sklenené poháre, šálky nerezové lyžičky na kávu a čaj + hygienicky balený čaj, cukor a mlieko, </w:t>
      </w:r>
      <w:r w:rsidRPr="000A6893">
        <w:rPr>
          <w:rFonts w:cstheme="minorHAnsi"/>
          <w:color w:val="000000"/>
        </w:rPr>
        <w:t>biele látkové obrusy</w:t>
      </w:r>
    </w:p>
    <w:p w14:paraId="6DCBB584" w14:textId="77777777" w:rsidR="00E15532" w:rsidRPr="000A6893" w:rsidRDefault="00E15532" w:rsidP="00E15532">
      <w:pPr>
        <w:ind w:left="284" w:hanging="284"/>
        <w:contextualSpacing/>
        <w:jc w:val="both"/>
        <w:rPr>
          <w:rFonts w:cstheme="minorHAnsi"/>
        </w:rPr>
      </w:pPr>
      <w:r w:rsidRPr="000A6893">
        <w:rPr>
          <w:rFonts w:eastAsia="Calibri" w:cstheme="minorHAnsi"/>
        </w:rPr>
        <w:lastRenderedPageBreak/>
        <w:t>-      </w:t>
      </w:r>
      <w:r w:rsidRPr="000A6893">
        <w:rPr>
          <w:rFonts w:cstheme="minorHAnsi"/>
        </w:rPr>
        <w:t>verejný obstarávateľ nahlási presný termín podujatia najneskôr 1 mesiac vopred a  skutočný počet osôb – účastníkov tri dni pred konaním podujatia bez toho, aby poskytovateľ služieb účtoval storno poplatky</w:t>
      </w:r>
    </w:p>
    <w:p w14:paraId="3AFF7839" w14:textId="77777777" w:rsidR="00E15532" w:rsidRPr="000A6893" w:rsidRDefault="00E15532" w:rsidP="00E15532">
      <w:pPr>
        <w:ind w:left="284" w:hanging="284"/>
        <w:contextualSpacing/>
        <w:jc w:val="both"/>
        <w:rPr>
          <w:rFonts w:cstheme="minorHAnsi"/>
        </w:rPr>
      </w:pPr>
      <w:r w:rsidRPr="000A6893">
        <w:rPr>
          <w:rFonts w:eastAsia="Calibri" w:cstheme="minorHAnsi"/>
        </w:rPr>
        <w:t>-       </w:t>
      </w:r>
      <w:r w:rsidRPr="000A6893">
        <w:rPr>
          <w:rFonts w:cstheme="minorHAnsi"/>
        </w:rPr>
        <w:t>priestory by mali zodpovedať vyššiemu štandardu konferenčných a ubytovacích priestorov (min. 3*)</w:t>
      </w:r>
    </w:p>
    <w:p w14:paraId="75B3F281" w14:textId="77777777" w:rsidR="00E15532" w:rsidRPr="0053597C" w:rsidRDefault="00E15532" w:rsidP="00E15532">
      <w:pPr>
        <w:ind w:left="284" w:hanging="284"/>
        <w:contextualSpacing/>
        <w:jc w:val="both"/>
        <w:rPr>
          <w:b/>
        </w:rPr>
      </w:pPr>
      <w:r w:rsidRPr="000A6893">
        <w:rPr>
          <w:rFonts w:eastAsia="Calibri" w:cstheme="minorHAnsi"/>
          <w:b/>
        </w:rPr>
        <w:t>-       </w:t>
      </w:r>
      <w:r w:rsidRPr="000A6893">
        <w:rPr>
          <w:rFonts w:cstheme="minorHAnsi"/>
          <w:b/>
        </w:rPr>
        <w:t>fakturované budú len skutočne čerpané</w:t>
      </w:r>
      <w:r w:rsidRPr="0053597C">
        <w:rPr>
          <w:b/>
        </w:rPr>
        <w:t xml:space="preserve"> služby</w:t>
      </w:r>
    </w:p>
    <w:p w14:paraId="03CE7E45" w14:textId="4D64A4D3" w:rsidR="00C91270" w:rsidRDefault="00C91270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914023A" w14:textId="0AC7703A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0290D48" w14:textId="56C8FE45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7CF7135" w14:textId="608828C5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6290F3D7" w14:textId="7C05C5DB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048453B4" w14:textId="75CAFBC6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0729CA21" w14:textId="1747EA1E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3CED4A1B" w14:textId="404B740A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9AF7994" w14:textId="2B70DC58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3C1DAD6" w14:textId="3CBE6D0D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06A71D9" w14:textId="0045DE95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1378BC12" w14:textId="2A2D45C0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5D9929F" w14:textId="5DCE0F44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452C906D" w14:textId="21C65CA2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51DC8319" w14:textId="5E37BAE5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1B09B8FD" w14:textId="658F2A4F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40570280" w14:textId="004114CD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5BC7B3B2" w14:textId="52157818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1CAD1187" w14:textId="092E5C60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529A807A" w14:textId="7F29621E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1A60A90" w14:textId="649F2309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480FF98C" w14:textId="4928F9D8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4405A6DD" w14:textId="2BF8738B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5755CE8" w14:textId="6C8E7D81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3171A5B7" w14:textId="7B06F3F0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54C9321A" w14:textId="4E1AE7E8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93F8871" w14:textId="020AF5BD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98203B0" w14:textId="7087CD5B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4DE18BE" w14:textId="1B8C3677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6D122189" w14:textId="35E911E5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496044A0" w14:textId="2AC2CBA9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0E0BE86A" w14:textId="08B8FCBD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3BC4932F" w14:textId="5A7DA8A9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1BC5169" w14:textId="6573B3D1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22C63829" w14:textId="7AB47D52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9389CCF" w14:textId="371FD614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5B6493BB" w14:textId="11E9C77E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455E7E5A" w14:textId="72DD94DC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Príloha č. 2 - Cenová špecifikácia</w:t>
      </w:r>
    </w:p>
    <w:p w14:paraId="39EF2E1D" w14:textId="59BDC35A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73CBBEDA" w14:textId="77777777" w:rsidR="00E15532" w:rsidRDefault="00E15532" w:rsidP="00E15532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Názov zákazky</w:t>
      </w:r>
    </w:p>
    <w:p w14:paraId="6A65AB8D" w14:textId="77777777" w:rsidR="00E15532" w:rsidRDefault="00E15532" w:rsidP="00E15532">
      <w:pPr>
        <w:pStyle w:val="TeloA"/>
        <w:numPr>
          <w:ilvl w:val="0"/>
          <w:numId w:val="26"/>
        </w:numPr>
        <w:spacing w:line="31" w:lineRule="exact"/>
        <w:jc w:val="right"/>
        <w:rPr>
          <w:rFonts w:ascii="Calibri" w:eastAsia="Calibri" w:hAnsi="Calibri" w:cs="Calibri"/>
        </w:rPr>
      </w:pPr>
    </w:p>
    <w:p w14:paraId="597331E3" w14:textId="77777777" w:rsidR="00E15532" w:rsidRDefault="00E15532" w:rsidP="00E15532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1. „</w:t>
      </w:r>
      <w:r>
        <w:rPr>
          <w:rFonts w:ascii="Calibri" w:eastAsia="Calibri" w:hAnsi="Calibri" w:cs="Calibri"/>
          <w:b/>
          <w:bCs/>
          <w:sz w:val="22"/>
          <w:szCs w:val="22"/>
        </w:rPr>
        <w:t>Technicko-organizačn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zabezpečenie ô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smich semin</w:t>
      </w:r>
      <w:r>
        <w:rPr>
          <w:rFonts w:ascii="Calibri" w:eastAsia="Calibri" w:hAnsi="Calibri" w:cs="Calibri"/>
          <w:b/>
          <w:bCs/>
          <w:sz w:val="22"/>
          <w:szCs w:val="22"/>
        </w:rPr>
        <w:t>árov určených zástupcom samospráv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</w:p>
    <w:p w14:paraId="334DC05C" w14:textId="77777777" w:rsidR="00E15532" w:rsidRDefault="00E15532" w:rsidP="00E15532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</w:pPr>
    </w:p>
    <w:p w14:paraId="48D95CAB" w14:textId="77777777" w:rsidR="00E15532" w:rsidRDefault="00E15532" w:rsidP="00E15532">
      <w:pPr>
        <w:ind w:left="2832" w:firstLine="70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Návrh na plnenie kritéria </w:t>
      </w:r>
    </w:p>
    <w:p w14:paraId="55C4DE64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0AE50E45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48D19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69F5F210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03.04.2019</w:t>
            </w:r>
          </w:p>
          <w:p w14:paraId="1B5444EE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Prešov</w:t>
            </w:r>
          </w:p>
        </w:tc>
      </w:tr>
      <w:tr w:rsidR="00E15532" w14:paraId="7C8FED23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1C3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8DA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EBB5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4AA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E1A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26B0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5D489642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4782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9205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B7D54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3EEC8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C64D1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90ED" w14:textId="77777777" w:rsidR="00E15532" w:rsidRDefault="00E15532" w:rsidP="00E15532"/>
        </w:tc>
      </w:tr>
      <w:tr w:rsidR="00E15532" w14:paraId="1D807849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4ABA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98D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2136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0709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6A5D4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4B3C0" w14:textId="77777777" w:rsidR="00E15532" w:rsidRDefault="00E15532" w:rsidP="00E15532"/>
        </w:tc>
      </w:tr>
      <w:tr w:rsidR="00E15532" w14:paraId="7DFFFAE5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35073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340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D73D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B26F0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A59E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95D5" w14:textId="77777777" w:rsidR="00E15532" w:rsidRDefault="00E15532" w:rsidP="00E15532"/>
        </w:tc>
      </w:tr>
      <w:tr w:rsidR="00E15532" w14:paraId="4044ECFF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2052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9D0D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B26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4D03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3B92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B0D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4692F0C7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BCE4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03.04.2019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F50E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216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5FE3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58376B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E74D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0503D" w14:textId="77777777" w:rsidR="00E15532" w:rsidRDefault="00E15532" w:rsidP="00E15532"/>
        </w:tc>
      </w:tr>
      <w:tr w:rsidR="00E15532" w14:paraId="2B70E366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DA1D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03.04.2019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B398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528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A2CB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DFD7E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2AA02" w14:textId="77777777" w:rsidR="00E15532" w:rsidRDefault="00E15532" w:rsidP="00E15532"/>
        </w:tc>
      </w:tr>
      <w:tr w:rsidR="00E15532" w14:paraId="79D11EB2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7D46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2A94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707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77B1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96A4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60D82" w14:textId="77777777" w:rsidR="00E15532" w:rsidRDefault="00E15532" w:rsidP="00E15532"/>
        </w:tc>
      </w:tr>
      <w:tr w:rsidR="00E15532" w14:paraId="53767BF9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39723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F8F3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56F2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657E" w14:textId="77777777" w:rsidR="00E15532" w:rsidRDefault="00E15532" w:rsidP="00E15532"/>
        </w:tc>
      </w:tr>
    </w:tbl>
    <w:p w14:paraId="037EDA33" w14:textId="77777777" w:rsidR="00E15532" w:rsidRDefault="00E15532" w:rsidP="00E15532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48588BB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01DB3C3D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52A29C84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435B622D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23D22A3F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50AB7AD1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5D938C26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0074810C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10876AC6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2.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1B079C32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7F75D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50796A10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04.04.2019</w:t>
            </w:r>
          </w:p>
          <w:p w14:paraId="5CE6BDAE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Košice</w:t>
            </w:r>
          </w:p>
        </w:tc>
      </w:tr>
      <w:tr w:rsidR="00E15532" w14:paraId="0F62E33F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FF7C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E11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027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069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D95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1CC2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7D17F90C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95E4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739E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4FFE1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0D9D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26B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501EF" w14:textId="77777777" w:rsidR="00E15532" w:rsidRDefault="00E15532" w:rsidP="00E15532"/>
        </w:tc>
      </w:tr>
      <w:tr w:rsidR="00E15532" w14:paraId="31BBCF41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4FA7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6AB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FA40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536D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F3ED6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6119" w14:textId="77777777" w:rsidR="00E15532" w:rsidRDefault="00E15532" w:rsidP="00E15532"/>
        </w:tc>
      </w:tr>
      <w:tr w:rsidR="00E15532" w14:paraId="1235BFD1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BBEB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7EEE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E72A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089A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EDB1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6486F" w14:textId="77777777" w:rsidR="00E15532" w:rsidRDefault="00E15532" w:rsidP="00E15532"/>
        </w:tc>
      </w:tr>
      <w:tr w:rsidR="00E15532" w14:paraId="39744956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C6F99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FCA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463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D12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9F1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C14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27901B83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E36FE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04.04.2019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0847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B88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9000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D2323C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DE04B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27570" w14:textId="77777777" w:rsidR="00E15532" w:rsidRDefault="00E15532" w:rsidP="00E15532"/>
        </w:tc>
      </w:tr>
      <w:tr w:rsidR="00E15532" w14:paraId="16AC90B6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C318D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04.04.2019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DA9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EDF8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9C6F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060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ADFE8" w14:textId="77777777" w:rsidR="00E15532" w:rsidRDefault="00E15532" w:rsidP="00E15532"/>
        </w:tc>
      </w:tr>
      <w:tr w:rsidR="00E15532" w14:paraId="182428F5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8423F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6A9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F03E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B7B3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219A2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19E5" w14:textId="77777777" w:rsidR="00E15532" w:rsidRDefault="00E15532" w:rsidP="00E15532"/>
        </w:tc>
      </w:tr>
      <w:tr w:rsidR="00E15532" w14:paraId="48589D3A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3EC69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154D5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03D4E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CAF94" w14:textId="77777777" w:rsidR="00E15532" w:rsidRDefault="00E15532" w:rsidP="00E15532"/>
        </w:tc>
      </w:tr>
    </w:tbl>
    <w:p w14:paraId="0A949975" w14:textId="77777777" w:rsidR="00E15532" w:rsidRDefault="00E15532" w:rsidP="00E15532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01CFD9C0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1DE14FBA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65890B9C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E8F9BAE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D3BF3B8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2FE70C0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7BC5628" w14:textId="77012BE9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3.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7E516113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2273B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67E7CF15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09.04.2019</w:t>
            </w:r>
          </w:p>
          <w:p w14:paraId="430051DD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Banská Bystrica</w:t>
            </w:r>
          </w:p>
        </w:tc>
      </w:tr>
      <w:tr w:rsidR="00E15532" w14:paraId="361C7F97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6154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3CE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4A4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A500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B66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C33D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551E95E5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9333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7197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7DF18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6436F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C2A5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F07B" w14:textId="77777777" w:rsidR="00E15532" w:rsidRDefault="00E15532" w:rsidP="00E15532"/>
        </w:tc>
      </w:tr>
      <w:tr w:rsidR="00E15532" w14:paraId="7F84A3AB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962A9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B98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C1223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94FE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0AAAA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2627" w14:textId="77777777" w:rsidR="00E15532" w:rsidRDefault="00E15532" w:rsidP="00E15532"/>
        </w:tc>
      </w:tr>
      <w:tr w:rsidR="00E15532" w14:paraId="5CA8FB36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7E0EB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C4C5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9B5EC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CC12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57DE5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97BE" w14:textId="77777777" w:rsidR="00E15532" w:rsidRDefault="00E15532" w:rsidP="00E15532"/>
        </w:tc>
      </w:tr>
      <w:tr w:rsidR="00E15532" w14:paraId="47138397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2061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91A4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2FFD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F5A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09D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1AA6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7140283E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C24F3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09.04.2019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6A1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298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2831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A594DA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39C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4A53" w14:textId="77777777" w:rsidR="00E15532" w:rsidRDefault="00E15532" w:rsidP="00E15532"/>
        </w:tc>
      </w:tr>
      <w:tr w:rsidR="00E15532" w14:paraId="75B76515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C769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09.04.2019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EEC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DD6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15A9D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E25D5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E2C55" w14:textId="77777777" w:rsidR="00E15532" w:rsidRDefault="00E15532" w:rsidP="00E15532"/>
        </w:tc>
      </w:tr>
      <w:tr w:rsidR="00E15532" w14:paraId="3461E33D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DDD47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EB00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2ED9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3117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0F87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9584" w14:textId="77777777" w:rsidR="00E15532" w:rsidRDefault="00E15532" w:rsidP="00E15532"/>
        </w:tc>
      </w:tr>
      <w:tr w:rsidR="00E15532" w14:paraId="0CDE694D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75F6C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477EA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495C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04A47" w14:textId="77777777" w:rsidR="00E15532" w:rsidRDefault="00E15532" w:rsidP="00E15532"/>
        </w:tc>
      </w:tr>
    </w:tbl>
    <w:p w14:paraId="4B7A6AD7" w14:textId="77777777" w:rsidR="00E15532" w:rsidRDefault="00E15532" w:rsidP="00E15532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26198F7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2C46C02C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9114810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43BC63FE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5472104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A2B6F76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0C76945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6EEC552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306D480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5C37B47B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653613EB" w14:textId="4396611E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4.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1D9726C7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168E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33192CEA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11.04.2019</w:t>
            </w:r>
          </w:p>
          <w:p w14:paraId="67DCD2FD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Žilina</w:t>
            </w:r>
          </w:p>
        </w:tc>
      </w:tr>
      <w:tr w:rsidR="00E15532" w14:paraId="799ECAE0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7653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3401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F241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C5D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BA3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75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1B483F9A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9E963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581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AED1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6BCE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E9C8B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711D" w14:textId="77777777" w:rsidR="00E15532" w:rsidRDefault="00E15532" w:rsidP="00E15532"/>
        </w:tc>
      </w:tr>
      <w:tr w:rsidR="00E15532" w14:paraId="539B070D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B729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B6CE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6916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2322E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BE999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7915" w14:textId="77777777" w:rsidR="00E15532" w:rsidRDefault="00E15532" w:rsidP="00E15532"/>
        </w:tc>
      </w:tr>
      <w:tr w:rsidR="00E15532" w14:paraId="3C33EFC0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5130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ABF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7744E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5B020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82A8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485E" w14:textId="77777777" w:rsidR="00E15532" w:rsidRDefault="00E15532" w:rsidP="00E15532"/>
        </w:tc>
      </w:tr>
      <w:tr w:rsidR="00E15532" w14:paraId="49C8503C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17C08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0C3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21EA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EEA1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9D9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9CC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3D5B17F3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E983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11.04.2019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D06A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1A1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EEDA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B30813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98384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24C9" w14:textId="77777777" w:rsidR="00E15532" w:rsidRDefault="00E15532" w:rsidP="00E15532"/>
        </w:tc>
      </w:tr>
      <w:tr w:rsidR="00E15532" w14:paraId="78B6821C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9274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11.04.2019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9496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2B9E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D4EB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1AE7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0076" w14:textId="77777777" w:rsidR="00E15532" w:rsidRDefault="00E15532" w:rsidP="00E15532"/>
        </w:tc>
      </w:tr>
      <w:tr w:rsidR="00E15532" w14:paraId="369AF43D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A64CF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1DC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7D0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D88EE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AD0F4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E6DA" w14:textId="77777777" w:rsidR="00E15532" w:rsidRDefault="00E15532" w:rsidP="00E15532"/>
        </w:tc>
      </w:tr>
      <w:tr w:rsidR="00E15532" w14:paraId="26649993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8A717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22E2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9DF96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37321" w14:textId="77777777" w:rsidR="00E15532" w:rsidRDefault="00E15532" w:rsidP="00E15532"/>
        </w:tc>
      </w:tr>
    </w:tbl>
    <w:p w14:paraId="7C64550B" w14:textId="77777777" w:rsidR="00E15532" w:rsidRDefault="00E15532" w:rsidP="00E15532">
      <w:pPr>
        <w:widowControl w:val="0"/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301F937D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4669EC11" w14:textId="45D4364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933290A" w14:textId="05305795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A9CA03F" w14:textId="4FB9265C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0167D3" w14:textId="228C7523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17678D0" w14:textId="6B6C201D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E18DDC4" w14:textId="41BDF46F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F570EB5" w14:textId="00DFCA80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4684879" w14:textId="4E339CC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D12586F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89210DB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5.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7FF10876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82BE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23AD7D0E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15.05.2019</w:t>
            </w:r>
          </w:p>
          <w:p w14:paraId="51A3473E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Nitra</w:t>
            </w:r>
          </w:p>
        </w:tc>
      </w:tr>
      <w:tr w:rsidR="00E15532" w14:paraId="4800CEEC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892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B75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9643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632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5B7F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439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6C2F8B41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F1045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0D6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A05A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9ED9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B1F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2C7C" w14:textId="77777777" w:rsidR="00E15532" w:rsidRDefault="00E15532" w:rsidP="00E15532"/>
        </w:tc>
      </w:tr>
      <w:tr w:rsidR="00E15532" w14:paraId="6A312AFD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2044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8C10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C172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70A15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8F09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E2A14" w14:textId="77777777" w:rsidR="00E15532" w:rsidRDefault="00E15532" w:rsidP="00E15532"/>
        </w:tc>
      </w:tr>
      <w:tr w:rsidR="00E15532" w14:paraId="49265E36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B1123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D54C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9B028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B6EA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F451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A1F0" w14:textId="77777777" w:rsidR="00E15532" w:rsidRDefault="00E15532" w:rsidP="00E15532"/>
        </w:tc>
      </w:tr>
      <w:tr w:rsidR="00E15532" w14:paraId="23E2A45F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91847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53C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E58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48B1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9C94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B784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3017142C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A328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15.05.2019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1CC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0A0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ECBE4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A0D4C0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AB4F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BC34" w14:textId="77777777" w:rsidR="00E15532" w:rsidRDefault="00E15532" w:rsidP="00E15532"/>
        </w:tc>
      </w:tr>
      <w:tr w:rsidR="00E15532" w14:paraId="51F76E71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DAA70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15.05.2019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044F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372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0D67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7011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71B8" w14:textId="77777777" w:rsidR="00E15532" w:rsidRDefault="00E15532" w:rsidP="00E15532"/>
        </w:tc>
      </w:tr>
      <w:tr w:rsidR="00E15532" w14:paraId="5BB377B3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4D3A6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3EA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559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DE5F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ABCB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B56F3" w14:textId="77777777" w:rsidR="00E15532" w:rsidRDefault="00E15532" w:rsidP="00E15532"/>
        </w:tc>
      </w:tr>
      <w:tr w:rsidR="00E15532" w14:paraId="54F71EC8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3FC8D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C5DA1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AA01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AAE6" w14:textId="77777777" w:rsidR="00E15532" w:rsidRDefault="00E15532" w:rsidP="00E15532"/>
        </w:tc>
      </w:tr>
    </w:tbl>
    <w:p w14:paraId="2764C7B5" w14:textId="77777777" w:rsidR="00E15532" w:rsidRDefault="00E15532" w:rsidP="00E15532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604E378E" w14:textId="5CB83C73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22F3E7B0" w14:textId="295E51EF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227A1677" w14:textId="6A813AF5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7ABFB319" w14:textId="6274C39E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3481662E" w14:textId="0C9F5556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5799874D" w14:textId="07AA0FCC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222CBD4F" w14:textId="615607F9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3C7CB333" w14:textId="686696CB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50740E1B" w14:textId="25B91844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48E4B2E2" w14:textId="77777777" w:rsidR="00B54228" w:rsidRDefault="00B54228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33B62365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6.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02055BC0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A73D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48B4CF4A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22.05.2019</w:t>
            </w:r>
          </w:p>
          <w:p w14:paraId="5B8114BC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Trenčín</w:t>
            </w:r>
          </w:p>
        </w:tc>
      </w:tr>
      <w:tr w:rsidR="00E15532" w14:paraId="2D06127D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D73F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7CDA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BCF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164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B2D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3483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72BBC96E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1B34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89E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77853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FE956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75246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C0C97" w14:textId="77777777" w:rsidR="00E15532" w:rsidRDefault="00E15532" w:rsidP="00E15532"/>
        </w:tc>
      </w:tr>
      <w:tr w:rsidR="00E15532" w14:paraId="369A67F6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B733A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521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8E90E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B59A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949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013F4" w14:textId="77777777" w:rsidR="00E15532" w:rsidRDefault="00E15532" w:rsidP="00E15532"/>
        </w:tc>
      </w:tr>
      <w:tr w:rsidR="00E15532" w14:paraId="5A9C766D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3068E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6CA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7E7D5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B3D2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01FCF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1B97" w14:textId="77777777" w:rsidR="00E15532" w:rsidRDefault="00E15532" w:rsidP="00E15532"/>
        </w:tc>
      </w:tr>
      <w:tr w:rsidR="00E15532" w14:paraId="5BA12431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1621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5C45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AC52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566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3CDE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409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7D0515A4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5A3F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22.05.2019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F2B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0E9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DF90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AF8011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BD4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3F7B" w14:textId="77777777" w:rsidR="00E15532" w:rsidRDefault="00E15532" w:rsidP="00E15532"/>
        </w:tc>
      </w:tr>
      <w:tr w:rsidR="00E15532" w14:paraId="5FB661BD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2B1D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22.05.2019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DF2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09C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ED21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F7C8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5A9F8" w14:textId="77777777" w:rsidR="00E15532" w:rsidRDefault="00E15532" w:rsidP="00E15532"/>
        </w:tc>
      </w:tr>
      <w:tr w:rsidR="00E15532" w14:paraId="1D8888C4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76E9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AE0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6ECE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A3F45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9F124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B8F7" w14:textId="77777777" w:rsidR="00E15532" w:rsidRDefault="00E15532" w:rsidP="00E15532"/>
        </w:tc>
      </w:tr>
      <w:tr w:rsidR="00E15532" w14:paraId="769EFB1E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810D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A8BE4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7E34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323B" w14:textId="77777777" w:rsidR="00E15532" w:rsidRDefault="00E15532" w:rsidP="00E15532"/>
        </w:tc>
      </w:tr>
    </w:tbl>
    <w:p w14:paraId="4C149E37" w14:textId="77777777" w:rsidR="00E15532" w:rsidRDefault="00E15532" w:rsidP="00E15532">
      <w:pPr>
        <w:widowControl w:val="0"/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</w:p>
    <w:p w14:paraId="4E06889C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6BB3A056" w14:textId="220214BB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4E1FC5C" w14:textId="39AC907B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C2F7FA6" w14:textId="0A94C7EE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8C6BBD3" w14:textId="1A12BB9C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BB4089E" w14:textId="2C232A01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C0F3DC8" w14:textId="52D2B112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7DFE8CF" w14:textId="733310E1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9004108" w14:textId="70469DC1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01EF277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51AF103" w14:textId="77777777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7.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05C25847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CDDF9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7DFC8A25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29.05.2019</w:t>
            </w:r>
          </w:p>
          <w:p w14:paraId="5C4CB4D6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Trnava</w:t>
            </w:r>
          </w:p>
        </w:tc>
      </w:tr>
      <w:tr w:rsidR="00E15532" w14:paraId="740A0AB5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149C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052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890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D12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D5F1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5EFB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630A1A08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A9AE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F4FA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9289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5594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F75E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E9A80" w14:textId="77777777" w:rsidR="00E15532" w:rsidRDefault="00E15532" w:rsidP="00E15532"/>
        </w:tc>
      </w:tr>
      <w:tr w:rsidR="00E15532" w14:paraId="2592CA53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96BA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40DA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70DA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F2E38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CD7B6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C31E4" w14:textId="77777777" w:rsidR="00E15532" w:rsidRDefault="00E15532" w:rsidP="00E15532"/>
        </w:tc>
      </w:tr>
      <w:tr w:rsidR="00E15532" w14:paraId="3A2EF2F8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8AB78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E1D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3811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D624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077C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E2CF" w14:textId="77777777" w:rsidR="00E15532" w:rsidRDefault="00E15532" w:rsidP="00E15532"/>
        </w:tc>
      </w:tr>
      <w:tr w:rsidR="00E15532" w14:paraId="7DAEFA74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F0C8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F69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0885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C80F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AFD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2ADB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00B76F8B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1E2A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29.05.2019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0BF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60E3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AF31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9CBD85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858A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2BA08" w14:textId="77777777" w:rsidR="00E15532" w:rsidRDefault="00E15532" w:rsidP="00E15532"/>
        </w:tc>
      </w:tr>
      <w:tr w:rsidR="00E15532" w14:paraId="57561795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EE88A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29.05.2019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AB1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F964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047A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97856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6809" w14:textId="77777777" w:rsidR="00E15532" w:rsidRDefault="00E15532" w:rsidP="00E15532"/>
        </w:tc>
      </w:tr>
      <w:tr w:rsidR="00E15532" w14:paraId="002129D8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381C7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6702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A7A1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A950D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5059E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3579" w14:textId="77777777" w:rsidR="00E15532" w:rsidRDefault="00E15532" w:rsidP="00E15532"/>
        </w:tc>
      </w:tr>
      <w:tr w:rsidR="00E15532" w14:paraId="0F9D770A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F081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3EB5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96A7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5C1C" w14:textId="77777777" w:rsidR="00E15532" w:rsidRDefault="00E15532" w:rsidP="00E15532"/>
        </w:tc>
      </w:tr>
    </w:tbl>
    <w:p w14:paraId="26EC7E72" w14:textId="77777777" w:rsidR="00E15532" w:rsidRDefault="00E15532" w:rsidP="00E15532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59BB9DA6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0D9BD907" w14:textId="77777777" w:rsidR="00E15532" w:rsidRDefault="00E15532" w:rsidP="00E15532">
      <w:pPr>
        <w:pStyle w:val="Zarkazkladnhotextu"/>
        <w:tabs>
          <w:tab w:val="left" w:pos="5400"/>
        </w:tabs>
        <w:ind w:left="284" w:hanging="284"/>
        <w:rPr>
          <w:rFonts w:ascii="Calibri" w:eastAsia="Calibri" w:hAnsi="Calibri" w:cs="Calibri"/>
        </w:rPr>
      </w:pPr>
    </w:p>
    <w:p w14:paraId="6CBE7530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90898C3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456B04B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16C948E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A462352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032C38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61C7B14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9546B0B" w14:textId="77777777" w:rsidR="00B54228" w:rsidRDefault="00B54228" w:rsidP="00E1553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EE18E5A" w14:textId="3DCFD613" w:rsidR="00E15532" w:rsidRDefault="00E15532" w:rsidP="00E15532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8. termín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15532" w14:paraId="76A91AF0" w14:textId="77777777" w:rsidTr="00E15532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DE00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Technicko-organizačné zabezpečenie ôsmich seminárov určených zástupcom samospráv</w:t>
            </w:r>
          </w:p>
          <w:p w14:paraId="21376E88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Termín konania: 05.06.2019</w:t>
            </w:r>
          </w:p>
          <w:p w14:paraId="66982AA6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Bratislava</w:t>
            </w:r>
          </w:p>
        </w:tc>
      </w:tr>
      <w:tr w:rsidR="00E15532" w14:paraId="05AD29BF" w14:textId="77777777" w:rsidTr="00E15532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53F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D81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B38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3A7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4A0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0EB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349D6B3E" w14:textId="77777777" w:rsidTr="00E15532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73EC1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F5F0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A056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CDA5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31AF2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6DE3" w14:textId="77777777" w:rsidR="00E15532" w:rsidRDefault="00E15532" w:rsidP="00E15532"/>
        </w:tc>
      </w:tr>
      <w:tr w:rsidR="00E15532" w14:paraId="32D04830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F1D5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536B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10F7A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A4F9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9C48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C35FE" w14:textId="77777777" w:rsidR="00E15532" w:rsidRDefault="00E15532" w:rsidP="00E15532"/>
        </w:tc>
      </w:tr>
      <w:tr w:rsidR="00E15532" w14:paraId="41EA2ED7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E171A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2D1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B3E1" w14:textId="77777777" w:rsidR="00E15532" w:rsidRDefault="00E15532" w:rsidP="00E1553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8A77E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3DB4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ED52" w14:textId="77777777" w:rsidR="00E15532" w:rsidRDefault="00E15532" w:rsidP="00E15532"/>
        </w:tc>
      </w:tr>
      <w:tr w:rsidR="00E15532" w14:paraId="31188BD7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D5F5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3E86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78D7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C93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A3B4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A78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7736873E" w14:textId="77777777" w:rsidTr="00E15532">
        <w:trPr>
          <w:trHeight w:val="1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72C0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 deň (1x Miestnosť na jeden deň 05.06.2019 – 8 hodín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F9B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F52F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DDE9C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31F890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989C0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51A1" w14:textId="77777777" w:rsidR="00E15532" w:rsidRDefault="00E15532" w:rsidP="00E15532"/>
        </w:tc>
      </w:tr>
      <w:tr w:rsidR="00E15532" w14:paraId="295E85DA" w14:textId="77777777" w:rsidTr="00E15532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F5C2C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 deň (1x 05.06.2019 – 8 hodín)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C73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A06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AA91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43C8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37F6" w14:textId="77777777" w:rsidR="00E15532" w:rsidRDefault="00E15532" w:rsidP="00E15532"/>
        </w:tc>
      </w:tr>
      <w:tr w:rsidR="00E15532" w14:paraId="229E3A51" w14:textId="77777777" w:rsidTr="00E15532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B97D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5C5B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EE2B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D92B4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1CAA6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8122E" w14:textId="77777777" w:rsidR="00E15532" w:rsidRDefault="00E15532" w:rsidP="00E15532"/>
        </w:tc>
      </w:tr>
      <w:tr w:rsidR="00E15532" w14:paraId="081D0352" w14:textId="77777777" w:rsidTr="00E15532">
        <w:trPr>
          <w:trHeight w:val="3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F378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055A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47D5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E6CB4" w14:textId="77777777" w:rsidR="00E15532" w:rsidRDefault="00E15532" w:rsidP="00E15532"/>
        </w:tc>
      </w:tr>
    </w:tbl>
    <w:p w14:paraId="5C1510AB" w14:textId="77777777" w:rsidR="00E15532" w:rsidRDefault="00E15532" w:rsidP="00E15532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F2D4C95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77DFCF82" w14:textId="77777777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</w:p>
    <w:p w14:paraId="6028B732" w14:textId="77777777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</w:p>
    <w:p w14:paraId="1508D481" w14:textId="77777777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</w:p>
    <w:p w14:paraId="0ECD1C74" w14:textId="77777777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</w:p>
    <w:p w14:paraId="6DC93B78" w14:textId="77777777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</w:p>
    <w:p w14:paraId="3D1E07E8" w14:textId="23B1193A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416"/>
        <w:gridCol w:w="1701"/>
      </w:tblGrid>
      <w:tr w:rsidR="00E15532" w14:paraId="28BA4AD2" w14:textId="77777777" w:rsidTr="00E15532"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364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Druh služby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A452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C85F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64F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s DPH za položku v EUR </w:t>
            </w:r>
          </w:p>
        </w:tc>
      </w:tr>
      <w:tr w:rsidR="00E15532" w14:paraId="5FFD24A3" w14:textId="77777777" w:rsidTr="00E15532">
        <w:trPr>
          <w:trHeight w:val="3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53422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8 x (za 8 termínov)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A7A9" w14:textId="77777777" w:rsidR="00E15532" w:rsidRDefault="00E15532" w:rsidP="00E1553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5D7C9" w14:textId="77777777" w:rsidR="00E15532" w:rsidRDefault="00E15532" w:rsidP="00E1553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083F" w14:textId="77777777" w:rsidR="00E15532" w:rsidRDefault="00E15532" w:rsidP="00E15532"/>
        </w:tc>
      </w:tr>
      <w:tr w:rsidR="00E15532" w14:paraId="355760CA" w14:textId="77777777" w:rsidTr="00E15532"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738F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8 x (za 8 termínov) coffee break dopoludnia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EF78" w14:textId="77777777" w:rsidR="00E15532" w:rsidRDefault="00E15532" w:rsidP="00E1553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3A31D" w14:textId="77777777" w:rsidR="00E15532" w:rsidRDefault="00E15532" w:rsidP="00E1553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652E" w14:textId="77777777" w:rsidR="00E15532" w:rsidRDefault="00E15532" w:rsidP="00E15532"/>
        </w:tc>
      </w:tr>
      <w:tr w:rsidR="00E15532" w14:paraId="5D5E49F8" w14:textId="77777777" w:rsidTr="00E15532"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8FF5E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Občerstvenie – 8 x (za 8 termínov) coffee break popoludní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9BF1E" w14:textId="77777777" w:rsidR="00E15532" w:rsidRDefault="00E15532" w:rsidP="00E1553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D969" w14:textId="77777777" w:rsidR="00E15532" w:rsidRDefault="00E15532" w:rsidP="00E1553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2601F" w14:textId="77777777" w:rsidR="00E15532" w:rsidRDefault="00E15532" w:rsidP="00E15532"/>
        </w:tc>
      </w:tr>
      <w:tr w:rsidR="00E15532" w14:paraId="18976476" w14:textId="77777777" w:rsidTr="00E15532"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9E97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8C51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0DE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2AD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v EUR</w:t>
            </w:r>
          </w:p>
        </w:tc>
      </w:tr>
      <w:tr w:rsidR="00E15532" w14:paraId="1EF06711" w14:textId="77777777" w:rsidTr="00E15532">
        <w:trPr>
          <w:trHeight w:val="1051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C63B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8 dní (8 x Miestnosť na jeden deň po 8 hodín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843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760CB" w14:textId="77777777" w:rsidR="00E15532" w:rsidRDefault="00E15532" w:rsidP="00E1553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90D50" w14:textId="77777777" w:rsidR="00E15532" w:rsidRDefault="00E15532" w:rsidP="00E15532"/>
        </w:tc>
      </w:tr>
      <w:tr w:rsidR="00E15532" w14:paraId="3A4FE8E9" w14:textId="77777777" w:rsidTr="00E15532">
        <w:trPr>
          <w:trHeight w:val="4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C914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techniky – 8 dní (8 x po 8 hodín)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4B15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400C1" w14:textId="77777777" w:rsidR="00E15532" w:rsidRDefault="00E15532" w:rsidP="00E1553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B970" w14:textId="77777777" w:rsidR="00E15532" w:rsidRDefault="00E15532" w:rsidP="00E15532"/>
        </w:tc>
      </w:tr>
      <w:tr w:rsidR="00E15532" w14:paraId="5CFC4347" w14:textId="77777777" w:rsidTr="00E15532">
        <w:trPr>
          <w:trHeight w:val="35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09B7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678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B984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C285" w14:textId="77777777" w:rsidR="00E15532" w:rsidRDefault="00E15532" w:rsidP="00E15532"/>
        </w:tc>
      </w:tr>
    </w:tbl>
    <w:p w14:paraId="54ADE843" w14:textId="77777777" w:rsidR="00E15532" w:rsidRDefault="00E15532" w:rsidP="00E15532">
      <w:pPr>
        <w:pStyle w:val="Zarkazkladnhotextu"/>
        <w:widowControl w:val="0"/>
        <w:tabs>
          <w:tab w:val="left" w:pos="5400"/>
        </w:tabs>
        <w:ind w:left="0"/>
        <w:rPr>
          <w:rFonts w:ascii="Calibri" w:eastAsia="Calibri" w:hAnsi="Calibri" w:cs="Calibri"/>
        </w:rPr>
      </w:pPr>
    </w:p>
    <w:p w14:paraId="2EB43AA4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533A796C" w14:textId="77777777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348"/>
        <w:gridCol w:w="1770"/>
      </w:tblGrid>
      <w:tr w:rsidR="00E15532" w14:paraId="1EA89C56" w14:textId="77777777" w:rsidTr="00E15532">
        <w:trPr>
          <w:trHeight w:val="49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07E5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Celková cena EUR za celý predmet zákazky</w:t>
            </w:r>
          </w:p>
          <w:p w14:paraId="10A87FA3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(1. termín, 2. termín, 3. termín, 4. termín, 5. termín, 6. termín, 7. termín, 8. termín  )</w:t>
            </w:r>
          </w:p>
          <w:p w14:paraId="2B35407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7148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Cena bez DPH    v EUR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B968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5D5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s DPH v EUR</w:t>
            </w:r>
          </w:p>
        </w:tc>
      </w:tr>
      <w:tr w:rsidR="00E15532" w14:paraId="77C121A8" w14:textId="77777777" w:rsidTr="00E15532">
        <w:trPr>
          <w:trHeight w:val="80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5EE4" w14:textId="77777777" w:rsidR="00E15532" w:rsidRDefault="00E15532" w:rsidP="00E155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2DE4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4E3B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6156F" w14:textId="77777777" w:rsidR="00E15532" w:rsidRDefault="00E15532" w:rsidP="00E15532"/>
        </w:tc>
      </w:tr>
    </w:tbl>
    <w:p w14:paraId="47351E3F" w14:textId="77777777" w:rsidR="00E15532" w:rsidRDefault="00E15532" w:rsidP="00E15532">
      <w:pPr>
        <w:pStyle w:val="Zarkazkladnhotextu"/>
        <w:widowControl w:val="0"/>
        <w:tabs>
          <w:tab w:val="left" w:pos="5400"/>
        </w:tabs>
        <w:ind w:left="0"/>
        <w:rPr>
          <w:rFonts w:ascii="Calibri" w:eastAsia="Calibri" w:hAnsi="Calibri" w:cs="Calibri"/>
        </w:rPr>
      </w:pPr>
    </w:p>
    <w:p w14:paraId="5BD6263C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(ceny požadujeme zaokrúhliť na dve desatinné miesta)</w:t>
      </w:r>
    </w:p>
    <w:p w14:paraId="4185B359" w14:textId="77777777" w:rsidR="00E15532" w:rsidRDefault="00E15532" w:rsidP="00E15532">
      <w:pPr>
        <w:pStyle w:val="Zarkazkladnhotextu"/>
        <w:tabs>
          <w:tab w:val="left" w:pos="5400"/>
        </w:tabs>
        <w:ind w:left="284" w:hanging="284"/>
        <w:rPr>
          <w:rFonts w:ascii="Calibri" w:eastAsia="Calibri" w:hAnsi="Calibri" w:cs="Calibri"/>
        </w:rPr>
      </w:pPr>
    </w:p>
    <w:p w14:paraId="413E3838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0AFFA2D9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0C1724E5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6EEF124C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649DD4C9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15F90182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0CBB8D94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123326D5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4F657878" w14:textId="77777777" w:rsidR="00E15532" w:rsidRDefault="00E15532" w:rsidP="00E15532">
      <w:pPr>
        <w:rPr>
          <w:rFonts w:ascii="Calibri" w:eastAsia="Calibri" w:hAnsi="Calibri" w:cs="Calibri"/>
          <w:sz w:val="22"/>
          <w:szCs w:val="22"/>
        </w:rPr>
      </w:pPr>
    </w:p>
    <w:p w14:paraId="02CB6B30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50DBD0E0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1BE90350" w14:textId="77777777" w:rsidR="00E15532" w:rsidRDefault="00E15532" w:rsidP="00E15532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lastRenderedPageBreak/>
        <w:t>Názov zákazky</w:t>
      </w:r>
    </w:p>
    <w:p w14:paraId="5530C7B0" w14:textId="77777777" w:rsidR="00E15532" w:rsidRDefault="00E15532" w:rsidP="00E15532">
      <w:pPr>
        <w:pStyle w:val="TeloA"/>
        <w:numPr>
          <w:ilvl w:val="0"/>
          <w:numId w:val="26"/>
        </w:numPr>
        <w:spacing w:line="31" w:lineRule="exact"/>
        <w:jc w:val="right"/>
        <w:rPr>
          <w:rFonts w:ascii="Calibri" w:eastAsia="Calibri" w:hAnsi="Calibri" w:cs="Calibri"/>
        </w:rPr>
      </w:pPr>
    </w:p>
    <w:p w14:paraId="4B698A8C" w14:textId="77777777" w:rsidR="00E15532" w:rsidRDefault="00E15532" w:rsidP="00E15532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2. „</w:t>
      </w:r>
      <w:r>
        <w:rPr>
          <w:rFonts w:ascii="Calibri" w:eastAsia="Calibri" w:hAnsi="Calibri" w:cs="Calibri"/>
          <w:b/>
          <w:bCs/>
          <w:sz w:val="22"/>
          <w:szCs w:val="22"/>
        </w:rPr>
        <w:t>Technicko-organizačn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zabezpečenie medzinárodnej konferencie o ochrane vodných zdrojov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</w:p>
    <w:p w14:paraId="2AF4EE02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15B91B4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Návrh na plnenie kritéria </w:t>
      </w:r>
    </w:p>
    <w:p w14:paraId="00F16B1B" w14:textId="77777777" w:rsidR="00E15532" w:rsidRDefault="00E15532" w:rsidP="00E15532">
      <w:pPr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11"/>
        <w:gridCol w:w="1510"/>
        <w:gridCol w:w="1513"/>
      </w:tblGrid>
      <w:tr w:rsidR="00E15532" w14:paraId="71804A05" w14:textId="77777777" w:rsidTr="00E15532">
        <w:trPr>
          <w:trHeight w:val="93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8D93" w14:textId="77777777" w:rsidR="00E15532" w:rsidRDefault="00E15532" w:rsidP="00E1553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Technicko-organizačné zabezpečenie medzinárodnej konferencie o ochrane vodných zdrojov</w:t>
            </w:r>
          </w:p>
          <w:p w14:paraId="38922508" w14:textId="77777777" w:rsidR="00E15532" w:rsidRDefault="00E15532" w:rsidP="00E1553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Termín konania: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17.06.2019 až 18.06.2019</w:t>
            </w:r>
          </w:p>
          <w:p w14:paraId="59A38709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Lokalita: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Bratislava </w:t>
            </w:r>
          </w:p>
        </w:tc>
      </w:tr>
      <w:tr w:rsidR="00E15532" w14:paraId="6C338FD0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954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FC18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 počet osôb spolu za požadované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1024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751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9FA4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28135" w14:textId="77777777" w:rsidR="00E15532" w:rsidRDefault="00E15532" w:rsidP="00E15532">
            <w:pPr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20020A1B" w14:textId="77777777" w:rsidTr="00E15532">
        <w:trPr>
          <w:trHeight w:val="35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1C4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Zabezpečenie ubytovacích služieb v mieste konania seminára – 2 noci v jednolôžkových , resp. samostatných izbách (16.06.2019 – 17.06.2019)+2x raňajky  (17.06.2019 a 18.06.2019)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3B4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821D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7286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25F1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6F48" w14:textId="77777777" w:rsidR="00E15532" w:rsidRDefault="00E15532" w:rsidP="00E15532"/>
        </w:tc>
      </w:tr>
      <w:tr w:rsidR="00E15532" w14:paraId="269BC0E6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A657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Slávnostná večera 1. deň konferencie  17.06.2019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3F7F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FE12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EB561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136F6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446D" w14:textId="77777777" w:rsidR="00E15532" w:rsidRDefault="00E15532" w:rsidP="00E15532"/>
        </w:tc>
      </w:tr>
      <w:tr w:rsidR="00E15532" w14:paraId="1CAF000C" w14:textId="77777777" w:rsidTr="00E15532"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3ECF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2 x 1. deň konferencie  17.06.2019 a 2. deň konferencie 18.06.2019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7203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BBF50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3808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47D3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36FA" w14:textId="77777777" w:rsidR="00E15532" w:rsidRDefault="00E15532" w:rsidP="00E15532"/>
        </w:tc>
      </w:tr>
      <w:tr w:rsidR="00E15532" w14:paraId="14436D53" w14:textId="77777777" w:rsidTr="00E15532"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17D1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Občerstvenie – coffee break dopoludnia – 1. deň konferencie 17.06.2019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7AB3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9BF2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5EBD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571F9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213EE" w14:textId="77777777" w:rsidR="00E15532" w:rsidRDefault="00E15532" w:rsidP="00E15532"/>
        </w:tc>
      </w:tr>
      <w:tr w:rsidR="00E15532" w14:paraId="56D8D6E5" w14:textId="77777777" w:rsidTr="00E15532">
        <w:trPr>
          <w:trHeight w:val="21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D72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– coffee break popoludní - 1. deň konferencie 17.06.2019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06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5F194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19A86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1E5C4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856F0" w14:textId="77777777" w:rsidR="00E15532" w:rsidRDefault="00E15532" w:rsidP="00E15532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37BBFAA6" w14:textId="77777777" w:rsidR="00E15532" w:rsidRDefault="00E15532" w:rsidP="00E15532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418B7464" w14:textId="77777777" w:rsidR="00E15532" w:rsidRDefault="00E15532" w:rsidP="00E15532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1DFD021D" w14:textId="77777777" w:rsidR="00E15532" w:rsidRDefault="00E15532" w:rsidP="00E15532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0E46C796" w14:textId="77777777" w:rsidR="00E15532" w:rsidRDefault="00E15532" w:rsidP="00E15532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4C63900C" w14:textId="77777777" w:rsidR="00E15532" w:rsidRDefault="00E15532" w:rsidP="00E15532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2299EBEF" w14:textId="77777777" w:rsidR="00E15532" w:rsidRDefault="00E15532" w:rsidP="00E15532">
            <w:pPr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05FD05EC" w14:textId="77777777" w:rsidR="00E15532" w:rsidRDefault="00E15532" w:rsidP="00E15532">
            <w:pPr>
              <w:jc w:val="center"/>
            </w:pPr>
          </w:p>
        </w:tc>
      </w:tr>
      <w:tr w:rsidR="00E15532" w14:paraId="674E82DC" w14:textId="77777777" w:rsidTr="00E15532"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8F6D1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coffee break dopoludnia – 2. deň konferencie 18.06.2019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191C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880B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AE24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A71FF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41D8D" w14:textId="77777777" w:rsidR="00E15532" w:rsidRDefault="00E15532" w:rsidP="00E15532"/>
        </w:tc>
      </w:tr>
      <w:tr w:rsidR="00E15532" w14:paraId="75272405" w14:textId="77777777" w:rsidTr="00E15532"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F2D8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6F2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4CA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319D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3C95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EEB5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       v EUR</w:t>
            </w:r>
          </w:p>
        </w:tc>
      </w:tr>
      <w:tr w:rsidR="00E15532" w14:paraId="0A6E675A" w14:textId="77777777" w:rsidTr="00E15532">
        <w:trPr>
          <w:trHeight w:val="15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D597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2 dni (Miestnosť na dva dni 17.06.2019 -18.06.2019)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7F2C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659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ABBD4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7E6B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2B6DF" w14:textId="77777777" w:rsidR="00E15532" w:rsidRDefault="00E15532" w:rsidP="00E15532"/>
        </w:tc>
      </w:tr>
      <w:tr w:rsidR="00E15532" w14:paraId="342C16AD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8F1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– 2 dni 17.06.2019 -18.06.2019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1ED7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0460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32D0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3F37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D8CD" w14:textId="77777777" w:rsidR="00E15532" w:rsidRDefault="00E15532" w:rsidP="00E15532"/>
        </w:tc>
      </w:tr>
      <w:tr w:rsidR="00E15532" w14:paraId="11D62A6F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BB6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F5A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Predpokladané množstvo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7A09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Jednotková cena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B9E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predpokladané množstvo bez DPH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60A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E38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predpokladané množstvo s DPH</w:t>
            </w:r>
          </w:p>
        </w:tc>
      </w:tr>
      <w:tr w:rsidR="00E15532" w14:paraId="42457663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69D3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Autobusová preprava počas exkurzie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95BD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50 km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DDF6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E935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64AA2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DB0E" w14:textId="77777777" w:rsidR="00E15532" w:rsidRDefault="00E15532" w:rsidP="00E15532"/>
        </w:tc>
      </w:tr>
      <w:tr w:rsidR="00E15532" w14:paraId="076ECA10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B86A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Autobusová preprava – cesta + stojné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D5C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 hodín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8AE14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0D3C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73B7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00CE" w14:textId="77777777" w:rsidR="00E15532" w:rsidRDefault="00E15532" w:rsidP="00E15532"/>
        </w:tc>
      </w:tr>
      <w:tr w:rsidR="00E15532" w14:paraId="2DCC2CEA" w14:textId="77777777" w:rsidTr="00E15532"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7897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1C3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17E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62CBE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72D4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507E1" w14:textId="77777777" w:rsidR="00E15532" w:rsidRDefault="00E15532" w:rsidP="00E15532"/>
        </w:tc>
      </w:tr>
      <w:tr w:rsidR="00E15532" w14:paraId="569CEB24" w14:textId="77777777" w:rsidTr="00E15532">
        <w:trPr>
          <w:trHeight w:val="4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CF53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 cena  v EUR za celý predmet zákazky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54D1D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C2095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AE62C" w14:textId="77777777" w:rsidR="00E15532" w:rsidRDefault="00E15532" w:rsidP="00E15532"/>
        </w:tc>
      </w:tr>
    </w:tbl>
    <w:p w14:paraId="5CF5B704" w14:textId="77777777" w:rsidR="00E15532" w:rsidRDefault="00E15532" w:rsidP="00E15532">
      <w:pPr>
        <w:widowControl w:val="0"/>
        <w:tabs>
          <w:tab w:val="left" w:pos="45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597B06B8" w14:textId="77777777" w:rsidR="00E15532" w:rsidRDefault="00E15532" w:rsidP="00E15532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14:paraId="5FBD9AC2" w14:textId="77777777" w:rsidR="00E15532" w:rsidRPr="00BE133D" w:rsidRDefault="00E15532" w:rsidP="00E15532">
      <w:pPr>
        <w:pStyle w:val="Zkladntex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Cena musí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položky pre uskutočnenie predmetu zákazky vrátane dane z ubytovania.</w:t>
      </w:r>
    </w:p>
    <w:p w14:paraId="07E6DD1F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3EBD9D2B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0B434939" w14:textId="77777777" w:rsidR="00E15532" w:rsidRDefault="00E15532" w:rsidP="00E15532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Názov zákazky</w:t>
      </w:r>
    </w:p>
    <w:p w14:paraId="2F5CD7F0" w14:textId="77777777" w:rsidR="00E15532" w:rsidRDefault="00E15532" w:rsidP="00E15532">
      <w:pPr>
        <w:pStyle w:val="TeloA"/>
        <w:numPr>
          <w:ilvl w:val="0"/>
          <w:numId w:val="26"/>
        </w:numPr>
        <w:spacing w:line="31" w:lineRule="exact"/>
        <w:jc w:val="right"/>
        <w:rPr>
          <w:rFonts w:ascii="Calibri" w:eastAsia="Calibri" w:hAnsi="Calibri" w:cs="Calibri"/>
        </w:rPr>
      </w:pPr>
    </w:p>
    <w:p w14:paraId="17D4EFED" w14:textId="77777777" w:rsidR="00E15532" w:rsidRDefault="00E15532" w:rsidP="00E15532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3. „Tlmočenie počas medzinárodnej konferencie o ochrane vodných zdrojov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</w:p>
    <w:p w14:paraId="5F05137D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452B909A" w14:textId="6B18EB10" w:rsidR="00E15532" w:rsidRDefault="00B54228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Návrh na plnenie kritéria </w:t>
      </w:r>
    </w:p>
    <w:p w14:paraId="3357329F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95"/>
        <w:gridCol w:w="1157"/>
        <w:gridCol w:w="924"/>
        <w:gridCol w:w="1517"/>
        <w:gridCol w:w="1221"/>
        <w:gridCol w:w="1221"/>
        <w:gridCol w:w="1221"/>
      </w:tblGrid>
      <w:tr w:rsidR="00E15532" w14:paraId="7E72185C" w14:textId="77777777" w:rsidTr="00E15532">
        <w:trPr>
          <w:trHeight w:val="15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CCF6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CD2F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MJ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CA5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EUR za jednu MJ (hod.) bez DPH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C44D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v EUR za jednu MJ (hod.) s DPH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D32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EUR spolu za 8 MJ (hod.) bez DPH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499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   v EUR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742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v EUR za 8 MJ (hod.) s DPH</w:t>
            </w:r>
          </w:p>
        </w:tc>
      </w:tr>
      <w:tr w:rsidR="00E15532" w14:paraId="00E5D978" w14:textId="77777777" w:rsidTr="00E15532">
        <w:trPr>
          <w:trHeight w:val="111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D83B8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Tlmočenie z anglického jazyka do slovenského jazyka počas konferencie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254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hodina (60 minút)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E86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7D329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CCABF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EF15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CF79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1C70" w14:textId="77777777" w:rsidR="00E15532" w:rsidRDefault="00E15532" w:rsidP="00E15532"/>
        </w:tc>
      </w:tr>
      <w:tr w:rsidR="00E15532" w14:paraId="55BE5043" w14:textId="77777777" w:rsidTr="00E15532">
        <w:trPr>
          <w:trHeight w:val="13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8FD6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Simultánne tlmočenie z anglického jazyka do slovenského jazyka počas exkurzie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C3E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hodina (60 minút)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E855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E4BE5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2829C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5C2A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614B" w14:textId="77777777" w:rsidR="00E15532" w:rsidRDefault="00E15532" w:rsidP="00E15532"/>
        </w:tc>
      </w:tr>
      <w:tr w:rsidR="00E15532" w14:paraId="751D0D32" w14:textId="77777777" w:rsidTr="00E15532">
        <w:trPr>
          <w:trHeight w:val="67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A0844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B7B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415B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0F24F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C6D5B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C1FCA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678B" w14:textId="77777777" w:rsidR="00E15532" w:rsidRDefault="00E15532" w:rsidP="00E15532"/>
        </w:tc>
      </w:tr>
      <w:tr w:rsidR="00E15532" w14:paraId="121918D4" w14:textId="77777777" w:rsidTr="00E15532">
        <w:trPr>
          <w:trHeight w:val="450"/>
        </w:trPr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01EDD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 cena  v EUR za celý predmet zákazky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CED1D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2982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2E01" w14:textId="77777777" w:rsidR="00E15532" w:rsidRDefault="00E15532" w:rsidP="00E15532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A4AB" w14:textId="77777777" w:rsidR="00E15532" w:rsidRDefault="00E15532" w:rsidP="00E15532"/>
        </w:tc>
      </w:tr>
    </w:tbl>
    <w:p w14:paraId="393B1B2B" w14:textId="581EF657" w:rsidR="00E15532" w:rsidRDefault="00E15532" w:rsidP="00B54228">
      <w:pPr>
        <w:pStyle w:val="TeloA"/>
        <w:tabs>
          <w:tab w:val="left" w:pos="5995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14:paraId="1F3468F5" w14:textId="77777777" w:rsidR="00B54228" w:rsidRDefault="00B54228" w:rsidP="00E15532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Fonts w:ascii="Calibri" w:eastAsia="Calibri" w:hAnsi="Calibri" w:cs="Calibri"/>
          <w:color w:val="auto"/>
          <w:bdr w:val="none" w:sz="0" w:space="0" w:color="auto"/>
        </w:rPr>
      </w:pPr>
    </w:p>
    <w:p w14:paraId="14A31901" w14:textId="13F6C5B5" w:rsidR="00E15532" w:rsidRDefault="00B54228" w:rsidP="00E15532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color w:val="auto"/>
          <w:bdr w:val="none" w:sz="0" w:space="0" w:color="auto"/>
        </w:rPr>
        <w:lastRenderedPageBreak/>
        <w:tab/>
      </w:r>
      <w:r>
        <w:rPr>
          <w:rFonts w:ascii="Calibri" w:eastAsia="Calibri" w:hAnsi="Calibri" w:cs="Calibri"/>
          <w:color w:val="auto"/>
          <w:bdr w:val="none" w:sz="0" w:space="0" w:color="auto"/>
        </w:rPr>
        <w:tab/>
      </w:r>
      <w:r>
        <w:rPr>
          <w:rFonts w:ascii="Calibri" w:eastAsia="Calibri" w:hAnsi="Calibri" w:cs="Calibri"/>
          <w:color w:val="auto"/>
          <w:bdr w:val="none" w:sz="0" w:space="0" w:color="auto"/>
        </w:rPr>
        <w:tab/>
      </w:r>
      <w:r>
        <w:rPr>
          <w:rFonts w:ascii="Calibri" w:eastAsia="Calibri" w:hAnsi="Calibri" w:cs="Calibri"/>
          <w:color w:val="auto"/>
          <w:bdr w:val="none" w:sz="0" w:space="0" w:color="auto"/>
        </w:rPr>
        <w:tab/>
      </w:r>
      <w:r>
        <w:rPr>
          <w:rFonts w:ascii="Calibri" w:eastAsia="Calibri" w:hAnsi="Calibri" w:cs="Calibri"/>
          <w:color w:val="auto"/>
          <w:bdr w:val="none" w:sz="0" w:space="0" w:color="auto"/>
        </w:rPr>
        <w:tab/>
      </w:r>
      <w:r>
        <w:rPr>
          <w:rFonts w:ascii="Calibri" w:eastAsia="Calibri" w:hAnsi="Calibri" w:cs="Calibri"/>
          <w:color w:val="auto"/>
          <w:bdr w:val="none" w:sz="0" w:space="0" w:color="auto"/>
        </w:rPr>
        <w:tab/>
      </w:r>
      <w:r>
        <w:rPr>
          <w:rFonts w:ascii="Calibri" w:eastAsia="Calibri" w:hAnsi="Calibri" w:cs="Calibri"/>
          <w:color w:val="auto"/>
          <w:bdr w:val="none" w:sz="0" w:space="0" w:color="auto"/>
        </w:rPr>
        <w:tab/>
      </w:r>
      <w:bookmarkStart w:id="5" w:name="_GoBack"/>
      <w:bookmarkEnd w:id="5"/>
      <w:r w:rsidR="00E15532">
        <w:rPr>
          <w:rFonts w:ascii="Calibri" w:eastAsia="Calibri" w:hAnsi="Calibri" w:cs="Calibri"/>
          <w:b/>
          <w:bCs/>
          <w:i/>
          <w:iCs/>
          <w:u w:val="single"/>
        </w:rPr>
        <w:t>Názov zákazky</w:t>
      </w:r>
    </w:p>
    <w:p w14:paraId="5002E672" w14:textId="77777777" w:rsidR="00E15532" w:rsidRDefault="00E15532" w:rsidP="00E15532">
      <w:pPr>
        <w:pStyle w:val="TeloA"/>
        <w:numPr>
          <w:ilvl w:val="0"/>
          <w:numId w:val="26"/>
        </w:numPr>
        <w:spacing w:line="31" w:lineRule="exact"/>
        <w:jc w:val="right"/>
        <w:rPr>
          <w:rFonts w:ascii="Calibri" w:eastAsia="Calibri" w:hAnsi="Calibri" w:cs="Calibri"/>
        </w:rPr>
      </w:pPr>
    </w:p>
    <w:p w14:paraId="1A4F8E44" w14:textId="77777777" w:rsidR="00E15532" w:rsidRDefault="00E15532" w:rsidP="00E15532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4. „Informačný 3-dňový seminar (CITTES)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“</w:t>
      </w:r>
    </w:p>
    <w:p w14:paraId="79117AED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2EA5C717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Návrh na plnenie kritéria </w:t>
      </w:r>
    </w:p>
    <w:p w14:paraId="28D393E6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57DDB086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8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11"/>
        <w:gridCol w:w="1510"/>
        <w:gridCol w:w="1513"/>
      </w:tblGrid>
      <w:tr w:rsidR="00E15532" w14:paraId="10B0266A" w14:textId="77777777" w:rsidTr="00E15532">
        <w:trPr>
          <w:trHeight w:val="67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F9F1" w14:textId="77777777" w:rsidR="00E15532" w:rsidRDefault="00E15532" w:rsidP="00E1553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Informačný 3-dňový seminar (CITTES)</w:t>
            </w:r>
          </w:p>
          <w:p w14:paraId="558676A7" w14:textId="77777777" w:rsidR="00E15532" w:rsidRDefault="00E15532" w:rsidP="00E1553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Termín konania: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máj – jún (predbežne) v prac. dňoch</w:t>
            </w:r>
          </w:p>
          <w:p w14:paraId="2282D849" w14:textId="77777777" w:rsidR="00E15532" w:rsidRDefault="00E15532" w:rsidP="00E15532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Lokalita: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Bratislava </w:t>
            </w:r>
          </w:p>
        </w:tc>
      </w:tr>
      <w:tr w:rsidR="00E15532" w14:paraId="29090EA3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E655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49E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Predpokladaný počet osôb spolu za požadované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8BC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3B32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D781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4499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E15532" w14:paraId="43023EF9" w14:textId="77777777" w:rsidTr="00E15532">
        <w:trPr>
          <w:trHeight w:val="17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34DC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Zabezpečenie ubytovacích služieb v mieste konania seminára – 2 noci + raňajky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B4E2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1912B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B1382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849DA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61221" w14:textId="77777777" w:rsidR="00E15532" w:rsidRDefault="00E15532" w:rsidP="00E15532"/>
        </w:tc>
      </w:tr>
      <w:tr w:rsidR="00E15532" w14:paraId="053CEE75" w14:textId="77777777" w:rsidTr="00E15532">
        <w:trPr>
          <w:trHeight w:val="17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BF2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Zabezpečenie ubytovacích služieb v mieste konania seminára – 3 noci + raňajky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F4BA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FAE6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154E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43AE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B24BA" w14:textId="77777777" w:rsidR="00E15532" w:rsidRDefault="00E15532" w:rsidP="00E15532"/>
        </w:tc>
      </w:tr>
      <w:tr w:rsidR="00E15532" w14:paraId="5ED1681C" w14:textId="77777777" w:rsidTr="00E15532"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ADC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Večera 2 x – 1. deň a 2. 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C31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7012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4227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7CF3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6B9D" w14:textId="77777777" w:rsidR="00E15532" w:rsidRDefault="00E15532" w:rsidP="00E15532"/>
        </w:tc>
      </w:tr>
      <w:tr w:rsidR="00E15532" w14:paraId="77B246A2" w14:textId="77777777" w:rsidTr="00E15532"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3E09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Obed 3 x -  1. deň, 2. deň, 3. 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330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EB7DD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59BA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EF023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F5810" w14:textId="77777777" w:rsidR="00E15532" w:rsidRDefault="00E15532" w:rsidP="00E15532"/>
        </w:tc>
      </w:tr>
      <w:tr w:rsidR="00E15532" w14:paraId="7246E589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B97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coffee break popoludní – 1. deň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444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C3228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D049F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044D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F52F" w14:textId="77777777" w:rsidR="00E15532" w:rsidRDefault="00E15532" w:rsidP="00E15532"/>
        </w:tc>
      </w:tr>
      <w:tr w:rsidR="00E15532" w14:paraId="5ACC21E5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0B45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coffee break dopoludnia - 2. deň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C23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D807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5DC8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FA850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8B2B1" w14:textId="77777777" w:rsidR="00E15532" w:rsidRDefault="00E15532" w:rsidP="00E15532"/>
        </w:tc>
      </w:tr>
      <w:tr w:rsidR="00E15532" w14:paraId="212E6EB5" w14:textId="77777777" w:rsidTr="00E15532">
        <w:trPr>
          <w:trHeight w:val="13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26D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Občerstvenie – coffee break popoludní – 2. deň konferencie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8EA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844E7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4083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BF53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BB5E8" w14:textId="77777777" w:rsidR="00E15532" w:rsidRDefault="00E15532" w:rsidP="00E15532"/>
        </w:tc>
      </w:tr>
      <w:tr w:rsidR="00E15532" w14:paraId="0ABB54BE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9DF0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coffee break dopoludnia - 3. deň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E287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7962" w14:textId="77777777" w:rsidR="00E15532" w:rsidRDefault="00E15532" w:rsidP="00E15532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6CC3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253D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AA267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5550C07" w14:textId="77777777" w:rsidR="00E15532" w:rsidRDefault="00E15532" w:rsidP="00E15532">
            <w:pPr>
              <w:jc w:val="center"/>
            </w:pPr>
          </w:p>
        </w:tc>
      </w:tr>
      <w:tr w:rsidR="00E15532" w14:paraId="4115ABCF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BB9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F5D0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D931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0C2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   v EUR za položku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549AF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Výška DPH    v EUR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738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 DPH za položku         v EUR</w:t>
            </w:r>
          </w:p>
        </w:tc>
      </w:tr>
      <w:tr w:rsidR="00E15532" w14:paraId="46F93E56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F7E4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1. deň od 13.00 – 19.00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E1E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79B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2512C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BEC2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CDAC" w14:textId="77777777" w:rsidR="00E15532" w:rsidRDefault="00E15532" w:rsidP="00E15532"/>
        </w:tc>
      </w:tr>
      <w:tr w:rsidR="00E15532" w14:paraId="53044E62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5703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2. deň od 07.30 – 18.00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EBE6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5C047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E48F2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14E00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A0090" w14:textId="77777777" w:rsidR="00E15532" w:rsidRDefault="00E15532" w:rsidP="00E15532"/>
        </w:tc>
      </w:tr>
      <w:tr w:rsidR="00E15532" w14:paraId="07D4D837" w14:textId="77777777" w:rsidTr="00E15532">
        <w:trPr>
          <w:trHeight w:val="11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FD6AC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3. deň od 07.30 – 13.00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72D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2046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3916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DC2C7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3890" w14:textId="77777777" w:rsidR="00E15532" w:rsidRDefault="00E15532" w:rsidP="00E15532"/>
        </w:tc>
      </w:tr>
      <w:tr w:rsidR="00E15532" w14:paraId="155EFC2B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58AD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Prenájom techniky – 1. deň od 13.00 – 19.00 hod.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19C24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0133A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E858A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5E783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F410B" w14:textId="77777777" w:rsidR="00E15532" w:rsidRDefault="00E15532" w:rsidP="00E15532"/>
        </w:tc>
      </w:tr>
      <w:tr w:rsidR="00E15532" w14:paraId="5591E9DB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C7CC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Prenájom techniky – 2. deň od 07.30 – 18.00 hod.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9D692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637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90666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45CF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DC600" w14:textId="77777777" w:rsidR="00E15532" w:rsidRDefault="00E15532" w:rsidP="00E15532"/>
        </w:tc>
      </w:tr>
      <w:tr w:rsidR="00E15532" w14:paraId="7BAC9C8D" w14:textId="77777777" w:rsidTr="00E15532">
        <w:trPr>
          <w:trHeight w:val="89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55A2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– 3. deň od 07.30 – 13.00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D9EB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C0BE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A37F4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7104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99D84" w14:textId="77777777" w:rsidR="00E15532" w:rsidRDefault="00E15532" w:rsidP="00E15532"/>
        </w:tc>
      </w:tr>
      <w:tr w:rsidR="00E15532" w14:paraId="6F8E67D5" w14:textId="77777777" w:rsidTr="00E15532">
        <w:trPr>
          <w:trHeight w:val="6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D7FE" w14:textId="77777777" w:rsidR="00E15532" w:rsidRDefault="00E15532" w:rsidP="00E15532">
            <w:r>
              <w:rPr>
                <w:rFonts w:ascii="Calibri" w:eastAsia="Calibri" w:hAnsi="Calibri" w:cs="Calibri"/>
                <w:sz w:val="20"/>
                <w:szCs w:val="20"/>
              </w:rPr>
              <w:t>Technicko - organizačné 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EE08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8A309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––––––––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9377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3E89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BC74" w14:textId="77777777" w:rsidR="00E15532" w:rsidRDefault="00E15532" w:rsidP="00E15532"/>
        </w:tc>
      </w:tr>
      <w:tr w:rsidR="00E15532" w14:paraId="27B45DB8" w14:textId="77777777" w:rsidTr="00E15532">
        <w:trPr>
          <w:trHeight w:val="45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5156" w14:textId="77777777" w:rsidR="00E15532" w:rsidRDefault="00E15532" w:rsidP="00E15532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Celková cena  v EUR za celý predmet zákazky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72CEE" w14:textId="77777777" w:rsidR="00E15532" w:rsidRDefault="00E15532" w:rsidP="00E1553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7463" w14:textId="77777777" w:rsidR="00E15532" w:rsidRDefault="00E15532" w:rsidP="00E15532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D035" w14:textId="77777777" w:rsidR="00E15532" w:rsidRDefault="00E15532" w:rsidP="00E15532"/>
        </w:tc>
      </w:tr>
    </w:tbl>
    <w:p w14:paraId="4D7C14DD" w14:textId="77777777" w:rsidR="00E15532" w:rsidRDefault="00E15532" w:rsidP="00E15532">
      <w:pPr>
        <w:widowControl w:val="0"/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C3944E4" w14:textId="77777777" w:rsidR="00E15532" w:rsidRDefault="00E15532" w:rsidP="00E15532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14:paraId="2C14BA2B" w14:textId="77777777" w:rsidR="00E15532" w:rsidRDefault="00E15532" w:rsidP="00E15532">
      <w:pPr>
        <w:pStyle w:val="Zkladntex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Cena musí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položky pre uskutočnenie predmetu zákazky vrátane dane z ubytovania. </w:t>
      </w:r>
    </w:p>
    <w:p w14:paraId="3236C735" w14:textId="77777777" w:rsidR="00E15532" w:rsidRDefault="00E15532" w:rsidP="00E15532">
      <w:pPr>
        <w:pStyle w:val="Zkladntex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7A850FF2" w14:textId="77777777" w:rsidR="00E15532" w:rsidRDefault="00E15532" w:rsidP="00E15532">
      <w:pPr>
        <w:pStyle w:val="Zkladntex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5DC1B2FE" w14:textId="77777777" w:rsidR="00E15532" w:rsidRDefault="00E15532" w:rsidP="00E15532">
      <w:pPr>
        <w:tabs>
          <w:tab w:val="left" w:pos="3016"/>
          <w:tab w:val="center" w:pos="453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6AFCB2AE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348"/>
        <w:gridCol w:w="1770"/>
      </w:tblGrid>
      <w:tr w:rsidR="00E15532" w14:paraId="1F8C0CC8" w14:textId="77777777" w:rsidTr="00E15532">
        <w:trPr>
          <w:trHeight w:val="49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B970" w14:textId="77777777" w:rsidR="00E15532" w:rsidRDefault="00E15532" w:rsidP="00E1553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Celková cena EUR spolu za 4. predmety zákazky</w:t>
            </w:r>
          </w:p>
          <w:p w14:paraId="225A043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5AB5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Cena bez DPH    v EUR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7D793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Výška DPH   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0C20" w14:textId="77777777" w:rsidR="00E15532" w:rsidRDefault="00E15532" w:rsidP="00E1553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s DPH v EUR</w:t>
            </w:r>
          </w:p>
        </w:tc>
      </w:tr>
      <w:tr w:rsidR="00E15532" w14:paraId="4D430AEA" w14:textId="77777777" w:rsidTr="00E15532">
        <w:trPr>
          <w:trHeight w:val="35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105F" w14:textId="77777777" w:rsidR="00E15532" w:rsidRDefault="00E15532" w:rsidP="00E155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03CC" w14:textId="77777777" w:rsidR="00E15532" w:rsidRDefault="00E15532" w:rsidP="00E15532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898C" w14:textId="77777777" w:rsidR="00E15532" w:rsidRDefault="00E15532" w:rsidP="00E1553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6AA5" w14:textId="77777777" w:rsidR="00E15532" w:rsidRDefault="00E15532" w:rsidP="00E15532"/>
        </w:tc>
      </w:tr>
    </w:tbl>
    <w:p w14:paraId="20069E15" w14:textId="77777777" w:rsidR="00E15532" w:rsidRDefault="00E15532" w:rsidP="00E15532">
      <w:pPr>
        <w:widowControl w:val="0"/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38EB54C2" w14:textId="77777777" w:rsidR="00E15532" w:rsidRDefault="00E15532" w:rsidP="00E15532">
      <w:pPr>
        <w:pStyle w:val="TeloA"/>
        <w:tabs>
          <w:tab w:val="left" w:pos="5995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14:paraId="371F7B1B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4DC29279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3C7A19BA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3339D262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4C48BCF6" w14:textId="77777777" w:rsidR="00E15532" w:rsidRDefault="00E15532" w:rsidP="00E15532">
      <w:pPr>
        <w:tabs>
          <w:tab w:val="left" w:pos="951"/>
        </w:tabs>
        <w:rPr>
          <w:rFonts w:ascii="Calibri" w:eastAsia="Calibri" w:hAnsi="Calibri" w:cs="Calibri"/>
          <w:sz w:val="22"/>
          <w:szCs w:val="22"/>
        </w:rPr>
      </w:pPr>
    </w:p>
    <w:p w14:paraId="1D860E86" w14:textId="77777777" w:rsidR="00E15532" w:rsidRDefault="00E15532" w:rsidP="00E15532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Miesto: ...................................</w:t>
      </w:r>
      <w:r>
        <w:rPr>
          <w:rFonts w:ascii="Calibri" w:eastAsia="Calibri" w:hAnsi="Calibri" w:cs="Calibri"/>
        </w:rPr>
        <w:tab/>
        <w:t>Š</w:t>
      </w:r>
      <w:r>
        <w:rPr>
          <w:rFonts w:ascii="Calibri" w:eastAsia="Calibri" w:hAnsi="Calibri" w:cs="Calibri"/>
          <w:lang w:val="it-IT"/>
        </w:rPr>
        <w:t>tatut</w:t>
      </w:r>
      <w:r>
        <w:rPr>
          <w:rFonts w:ascii="Calibri" w:eastAsia="Calibri" w:hAnsi="Calibri" w:cs="Calibri"/>
        </w:rPr>
        <w:t>árny orgán (konateľ):</w:t>
      </w:r>
    </w:p>
    <w:p w14:paraId="3AE7E666" w14:textId="77777777" w:rsidR="00E15532" w:rsidRDefault="00E15532" w:rsidP="00E15532">
      <w:pPr>
        <w:pStyle w:val="Zarkazkladnhotextu"/>
        <w:tabs>
          <w:tab w:val="left" w:pos="54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Dátum: ................................</w:t>
      </w:r>
    </w:p>
    <w:p w14:paraId="6D7EA7FA" w14:textId="77777777" w:rsidR="00E15532" w:rsidRDefault="00E15532" w:rsidP="00E15532">
      <w:pPr>
        <w:pStyle w:val="Zarkazkladnhotextu"/>
        <w:ind w:left="469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</w:t>
      </w:r>
    </w:p>
    <w:p w14:paraId="080648C4" w14:textId="77777777" w:rsidR="00E15532" w:rsidRDefault="00E15532" w:rsidP="00E15532">
      <w:pPr>
        <w:tabs>
          <w:tab w:val="left" w:pos="951"/>
        </w:tabs>
      </w:pPr>
    </w:p>
    <w:p w14:paraId="5FFC2FB5" w14:textId="77777777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19C35713" w14:textId="460DEBA5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p w14:paraId="1F15E838" w14:textId="77777777" w:rsidR="00E15532" w:rsidRDefault="00E15532" w:rsidP="00C91270">
      <w:pPr>
        <w:pStyle w:val="Zkladntext"/>
        <w:rPr>
          <w:rFonts w:ascii="Calibri" w:hAnsi="Calibri" w:cs="Arial"/>
          <w:sz w:val="22"/>
          <w:szCs w:val="22"/>
        </w:rPr>
      </w:pPr>
    </w:p>
    <w:sectPr w:rsidR="00E15532" w:rsidSect="00E15532"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B55C" w14:textId="77777777" w:rsidR="00ED55C2" w:rsidRDefault="00ED55C2">
      <w:r>
        <w:separator/>
      </w:r>
    </w:p>
  </w:endnote>
  <w:endnote w:type="continuationSeparator" w:id="0">
    <w:p w14:paraId="5A292484" w14:textId="77777777" w:rsidR="00ED55C2" w:rsidRDefault="00E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0020" w14:textId="77777777" w:rsidR="00E15532" w:rsidRDefault="00E15532">
    <w:pPr>
      <w:pStyle w:val="Pta"/>
      <w:jc w:val="center"/>
    </w:pPr>
  </w:p>
  <w:p w14:paraId="7CB2B8EF" w14:textId="77777777" w:rsidR="00E15532" w:rsidRDefault="00E15532">
    <w:pPr>
      <w:pStyle w:val="Pta"/>
      <w:jc w:val="center"/>
    </w:pPr>
  </w:p>
  <w:p w14:paraId="3A625569" w14:textId="77777777" w:rsidR="00E15532" w:rsidRDefault="00E15532">
    <w:pPr>
      <w:pStyle w:val="Pta"/>
      <w:jc w:val="center"/>
    </w:pPr>
  </w:p>
  <w:p w14:paraId="149E36C1" w14:textId="77777777" w:rsidR="00E15532" w:rsidRDefault="00E15532">
    <w:pPr>
      <w:pStyle w:val="Pta"/>
      <w:jc w:val="center"/>
    </w:pPr>
  </w:p>
  <w:p w14:paraId="01C769BC" w14:textId="77777777" w:rsidR="00E15532" w:rsidRDefault="00E15532">
    <w:pPr>
      <w:pStyle w:val="Pta"/>
      <w:jc w:val="center"/>
    </w:pPr>
  </w:p>
  <w:p w14:paraId="75F16D9C" w14:textId="77777777" w:rsidR="00E15532" w:rsidRDefault="00E15532">
    <w:pPr>
      <w:pStyle w:val="Pta"/>
      <w:jc w:val="center"/>
    </w:pPr>
  </w:p>
  <w:p w14:paraId="71F7D84B" w14:textId="77777777" w:rsidR="00E15532" w:rsidRDefault="00E15532">
    <w:pPr>
      <w:pStyle w:val="Pta"/>
      <w:jc w:val="center"/>
    </w:pPr>
  </w:p>
  <w:p w14:paraId="2A3D2CA5" w14:textId="77777777" w:rsidR="00E15532" w:rsidRDefault="00E15532">
    <w:pPr>
      <w:pStyle w:val="Pta"/>
      <w:jc w:val="center"/>
    </w:pPr>
  </w:p>
  <w:p w14:paraId="5E6932D0" w14:textId="6A393436" w:rsidR="00E15532" w:rsidRDefault="00E1553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D08">
      <w:rPr>
        <w:noProof/>
      </w:rPr>
      <w:t>32</w:t>
    </w:r>
    <w:r>
      <w:rPr>
        <w:noProof/>
      </w:rPr>
      <w:fldChar w:fldCharType="end"/>
    </w:r>
  </w:p>
  <w:p w14:paraId="04CF334D" w14:textId="77777777" w:rsidR="00E15532" w:rsidRDefault="00E155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30CD" w14:textId="77777777" w:rsidR="00ED55C2" w:rsidRDefault="00ED55C2">
      <w:r>
        <w:separator/>
      </w:r>
    </w:p>
  </w:footnote>
  <w:footnote w:type="continuationSeparator" w:id="0">
    <w:p w14:paraId="2F50BFAF" w14:textId="77777777" w:rsidR="00ED55C2" w:rsidRDefault="00ED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14B0" w14:textId="7AF89357" w:rsidR="00E15532" w:rsidRPr="008C3A9E" w:rsidRDefault="00E15532">
    <w:pPr>
      <w:pStyle w:val="Hlavika"/>
      <w:rPr>
        <w:rFonts w:asciiTheme="minorHAnsi" w:hAnsiTheme="minorHAnsi" w:cstheme="minorHAnsi"/>
        <w:sz w:val="18"/>
        <w:szCs w:val="18"/>
      </w:rPr>
    </w:pPr>
    <w:r w:rsidRPr="008C3A9E">
      <w:rPr>
        <w:rFonts w:asciiTheme="minorHAnsi" w:hAnsiTheme="minorHAnsi" w:cstheme="minorHAnsi"/>
        <w:sz w:val="18"/>
        <w:szCs w:val="18"/>
      </w:rPr>
      <w:t xml:space="preserve">Príloha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E2CDB"/>
    <w:multiLevelType w:val="hybridMultilevel"/>
    <w:tmpl w:val="358C88AE"/>
    <w:styleLink w:val="Importovantl70"/>
    <w:lvl w:ilvl="0" w:tplc="04882BD6">
      <w:start w:val="1"/>
      <w:numFmt w:val="bullet"/>
      <w:lvlText w:val="•"/>
      <w:lvlJc w:val="left"/>
      <w:pPr>
        <w:tabs>
          <w:tab w:val="left" w:pos="720"/>
          <w:tab w:val="num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A828A">
      <w:start w:val="1"/>
      <w:numFmt w:val="bullet"/>
      <w:lvlText w:val="•"/>
      <w:lvlJc w:val="left"/>
      <w:pPr>
        <w:tabs>
          <w:tab w:val="left" w:pos="720"/>
          <w:tab w:val="left" w:pos="1416"/>
          <w:tab w:val="num" w:pos="20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AE28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num" w:pos="279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A17B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num" w:pos="351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083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num" w:pos="4236"/>
          <w:tab w:val="left" w:pos="4480"/>
          <w:tab w:val="left" w:pos="5040"/>
          <w:tab w:val="left" w:pos="5600"/>
          <w:tab w:val="left" w:pos="6160"/>
          <w:tab w:val="left" w:pos="6720"/>
        </w:tabs>
        <w:ind w:left="354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6C83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num" w:pos="4956"/>
          <w:tab w:val="left" w:pos="5040"/>
          <w:tab w:val="left" w:pos="5600"/>
          <w:tab w:val="left" w:pos="6160"/>
          <w:tab w:val="left" w:pos="6720"/>
        </w:tabs>
        <w:ind w:left="426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E52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76"/>
          <w:tab w:val="left" w:pos="6160"/>
          <w:tab w:val="left" w:pos="6720"/>
        </w:tabs>
        <w:ind w:left="49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CF1A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96"/>
          <w:tab w:val="left" w:pos="6720"/>
        </w:tabs>
        <w:ind w:left="57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4820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7116"/>
        </w:tabs>
        <w:ind w:left="64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86E51"/>
    <w:multiLevelType w:val="hybridMultilevel"/>
    <w:tmpl w:val="E872F4F6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8F4397F"/>
    <w:multiLevelType w:val="hybridMultilevel"/>
    <w:tmpl w:val="045A33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12169"/>
    <w:multiLevelType w:val="hybridMultilevel"/>
    <w:tmpl w:val="01100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3D30"/>
    <w:multiLevelType w:val="hybridMultilevel"/>
    <w:tmpl w:val="AB2AD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2AEE"/>
    <w:multiLevelType w:val="hybridMultilevel"/>
    <w:tmpl w:val="2E086FB6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10C63"/>
    <w:multiLevelType w:val="hybridMultilevel"/>
    <w:tmpl w:val="B218C60E"/>
    <w:lvl w:ilvl="0" w:tplc="69767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DB6D0A"/>
    <w:multiLevelType w:val="hybridMultilevel"/>
    <w:tmpl w:val="7E46D7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909DD"/>
    <w:multiLevelType w:val="hybridMultilevel"/>
    <w:tmpl w:val="0A2EFD3C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C4D6F"/>
    <w:multiLevelType w:val="hybridMultilevel"/>
    <w:tmpl w:val="DF16EA78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A3FE7"/>
    <w:multiLevelType w:val="hybridMultilevel"/>
    <w:tmpl w:val="A2CAC6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62A3F"/>
    <w:multiLevelType w:val="hybridMultilevel"/>
    <w:tmpl w:val="4FDE8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7A2B"/>
    <w:multiLevelType w:val="hybridMultilevel"/>
    <w:tmpl w:val="08AE44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B6AC9"/>
    <w:multiLevelType w:val="hybridMultilevel"/>
    <w:tmpl w:val="BD76D430"/>
    <w:lvl w:ilvl="0" w:tplc="77989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4AC9A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C31C7A7E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2127D"/>
    <w:multiLevelType w:val="hybridMultilevel"/>
    <w:tmpl w:val="536E3A60"/>
    <w:lvl w:ilvl="0" w:tplc="06A2D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67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030E5"/>
    <w:multiLevelType w:val="hybridMultilevel"/>
    <w:tmpl w:val="E4005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6C6C"/>
    <w:multiLevelType w:val="hybridMultilevel"/>
    <w:tmpl w:val="5F5CC0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A2FE2"/>
    <w:multiLevelType w:val="hybridMultilevel"/>
    <w:tmpl w:val="7BC6E844"/>
    <w:lvl w:ilvl="0" w:tplc="9C7608B8">
      <w:start w:val="3"/>
      <w:numFmt w:val="bullet"/>
      <w:lvlText w:val="-"/>
      <w:lvlJc w:val="center"/>
      <w:pPr>
        <w:ind w:left="18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5679A0"/>
    <w:multiLevelType w:val="hybridMultilevel"/>
    <w:tmpl w:val="6D68B3AE"/>
    <w:lvl w:ilvl="0" w:tplc="9C7608B8">
      <w:start w:val="3"/>
      <w:numFmt w:val="bullet"/>
      <w:lvlText w:val="-"/>
      <w:lvlJc w:val="center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56592B"/>
    <w:multiLevelType w:val="hybridMultilevel"/>
    <w:tmpl w:val="1514F7F8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A3C47"/>
    <w:multiLevelType w:val="hybridMultilevel"/>
    <w:tmpl w:val="639CB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64774E"/>
    <w:multiLevelType w:val="hybridMultilevel"/>
    <w:tmpl w:val="358C88AE"/>
    <w:numStyleLink w:val="Importovantl70"/>
  </w:abstractNum>
  <w:abstractNum w:abstractNumId="23" w15:restartNumberingAfterBreak="0">
    <w:nsid w:val="75451C8F"/>
    <w:multiLevelType w:val="hybridMultilevel"/>
    <w:tmpl w:val="9056D6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E1707"/>
    <w:multiLevelType w:val="hybridMultilevel"/>
    <w:tmpl w:val="1D2ED266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F0BA9"/>
    <w:multiLevelType w:val="hybridMultilevel"/>
    <w:tmpl w:val="358C88AE"/>
    <w:numStyleLink w:val="Importovantl70"/>
  </w:abstractNum>
  <w:num w:numId="1">
    <w:abstractNumId w:val="21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12"/>
  </w:num>
  <w:num w:numId="15">
    <w:abstractNumId w:val="24"/>
  </w:num>
  <w:num w:numId="16">
    <w:abstractNumId w:val="14"/>
  </w:num>
  <w:num w:numId="17">
    <w:abstractNumId w:val="2"/>
  </w:num>
  <w:num w:numId="18">
    <w:abstractNumId w:val="5"/>
  </w:num>
  <w:num w:numId="19">
    <w:abstractNumId w:val="17"/>
  </w:num>
  <w:num w:numId="20">
    <w:abstractNumId w:val="1"/>
  </w:num>
  <w:num w:numId="21">
    <w:abstractNumId w:val="25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6"/>
    <w:rsid w:val="000847A4"/>
    <w:rsid w:val="000B3B4C"/>
    <w:rsid w:val="001B16C7"/>
    <w:rsid w:val="001F76F2"/>
    <w:rsid w:val="002130BD"/>
    <w:rsid w:val="002A4B21"/>
    <w:rsid w:val="00333FB6"/>
    <w:rsid w:val="005923DA"/>
    <w:rsid w:val="00660E52"/>
    <w:rsid w:val="006E04FF"/>
    <w:rsid w:val="007C4028"/>
    <w:rsid w:val="008C3A9E"/>
    <w:rsid w:val="008C693C"/>
    <w:rsid w:val="009D41CF"/>
    <w:rsid w:val="00AE12BB"/>
    <w:rsid w:val="00B02D08"/>
    <w:rsid w:val="00B54228"/>
    <w:rsid w:val="00BC48FF"/>
    <w:rsid w:val="00C84736"/>
    <w:rsid w:val="00C91270"/>
    <w:rsid w:val="00CA5BF3"/>
    <w:rsid w:val="00D51601"/>
    <w:rsid w:val="00D726B4"/>
    <w:rsid w:val="00DD5101"/>
    <w:rsid w:val="00E15532"/>
    <w:rsid w:val="00ED55C2"/>
    <w:rsid w:val="00F147F2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66BB"/>
  <w15:chartTrackingRefBased/>
  <w15:docId w15:val="{DD1222EF-F874-411B-9520-EEE3759C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33FB6"/>
    <w:pPr>
      <w:suppressAutoHyphens/>
      <w:spacing w:line="264" w:lineRule="auto"/>
      <w:jc w:val="both"/>
    </w:pPr>
    <w:rPr>
      <w:rFonts w:ascii="Garamond" w:hAnsi="Garamond" w:cs="Garamond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3FB6"/>
    <w:rPr>
      <w:rFonts w:ascii="Garamond" w:eastAsia="Times New Roman" w:hAnsi="Garamond" w:cs="Garamond"/>
      <w:sz w:val="24"/>
      <w:szCs w:val="24"/>
      <w:lang w:eastAsia="ar-SA"/>
    </w:rPr>
  </w:style>
  <w:style w:type="paragraph" w:customStyle="1" w:styleId="BodyText21">
    <w:name w:val="Body Text 21"/>
    <w:basedOn w:val="Normlny"/>
    <w:uiPriority w:val="99"/>
    <w:rsid w:val="00333FB6"/>
    <w:pPr>
      <w:widowControl w:val="0"/>
      <w:ind w:left="567" w:hanging="567"/>
      <w:jc w:val="both"/>
    </w:pPr>
    <w:rPr>
      <w:lang w:eastAsia="cs-CZ"/>
    </w:rPr>
  </w:style>
  <w:style w:type="paragraph" w:styleId="Odsekzoznamu">
    <w:name w:val="List Paragraph"/>
    <w:basedOn w:val="Normlny"/>
    <w:uiPriority w:val="34"/>
    <w:qFormat/>
    <w:rsid w:val="00333FB6"/>
    <w:pPr>
      <w:ind w:left="708"/>
    </w:pPr>
  </w:style>
  <w:style w:type="paragraph" w:customStyle="1" w:styleId="NAZACIATOK">
    <w:name w:val="NA_ZACIATOK"/>
    <w:uiPriority w:val="99"/>
    <w:rsid w:val="00333FB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333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F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333FB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33F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33F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F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FB6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E12B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E12BB"/>
  </w:style>
  <w:style w:type="paragraph" w:styleId="Hlavika">
    <w:name w:val="header"/>
    <w:basedOn w:val="Normlny"/>
    <w:link w:val="HlavikaChar"/>
    <w:uiPriority w:val="99"/>
    <w:unhideWhenUsed/>
    <w:rsid w:val="00AE12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12B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rsid w:val="008C3A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">
    <w:name w:val="Telo A"/>
    <w:rsid w:val="008C3A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paragraph" w:customStyle="1" w:styleId="TeloB">
    <w:name w:val="Telo B"/>
    <w:rsid w:val="008C3A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numbering" w:customStyle="1" w:styleId="Importovantl70">
    <w:name w:val="Importovaný štýl 70"/>
    <w:rsid w:val="008C3A9E"/>
    <w:pPr>
      <w:numPr>
        <w:numId w:val="20"/>
      </w:numPr>
    </w:pPr>
  </w:style>
  <w:style w:type="paragraph" w:customStyle="1" w:styleId="Default">
    <w:name w:val="Default"/>
    <w:rsid w:val="000B3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character" w:styleId="Hypertextovprepojenie">
    <w:name w:val="Hyperlink"/>
    <w:rsid w:val="00E15532"/>
    <w:rPr>
      <w:u w:val="single"/>
    </w:rPr>
  </w:style>
  <w:style w:type="paragraph" w:customStyle="1" w:styleId="Hlavikaapta">
    <w:name w:val="Hlavička a päta"/>
    <w:rsid w:val="00E155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9A44-99C3-432E-A895-C4BE1E3C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Richterová</dc:creator>
  <cp:keywords/>
  <dc:description/>
  <cp:lastModifiedBy>Zuzana Richterová</cp:lastModifiedBy>
  <cp:revision>2</cp:revision>
  <dcterms:created xsi:type="dcterms:W3CDTF">2019-03-19T10:52:00Z</dcterms:created>
  <dcterms:modified xsi:type="dcterms:W3CDTF">2019-03-19T10:52:00Z</dcterms:modified>
</cp:coreProperties>
</file>