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93" w:rsidRPr="000A6893" w:rsidRDefault="000A6893" w:rsidP="000A6893">
      <w:pPr>
        <w:ind w:left="360"/>
        <w:rPr>
          <w:rFonts w:cstheme="minorHAnsi"/>
          <w:b/>
          <w:color w:val="000000"/>
        </w:rPr>
      </w:pPr>
      <w:r w:rsidRPr="000A6893">
        <w:rPr>
          <w:rFonts w:cstheme="minorHAnsi"/>
          <w:b/>
          <w:color w:val="000000"/>
        </w:rPr>
        <w:t>Príloha č. 1 – Opis predmetu zákazky</w:t>
      </w:r>
    </w:p>
    <w:p w:rsidR="003C63C6" w:rsidRPr="000A6893" w:rsidRDefault="000A6893" w:rsidP="000A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cstheme="minorHAnsi"/>
          <w:b/>
          <w:highlight w:val="lightGray"/>
        </w:rPr>
      </w:pPr>
      <w:r>
        <w:rPr>
          <w:rFonts w:cstheme="minorHAnsi"/>
          <w:b/>
          <w:color w:val="000000"/>
          <w:highlight w:val="lightGray"/>
        </w:rPr>
        <w:t>1.</w:t>
      </w:r>
      <w:r w:rsidR="00586C9D" w:rsidRPr="000A6893">
        <w:rPr>
          <w:rFonts w:cstheme="minorHAnsi"/>
          <w:b/>
          <w:color w:val="000000"/>
          <w:highlight w:val="lightGray"/>
        </w:rPr>
        <w:t>Technicko-organizačné zabezpečenie ôsmich seminárov určených zástupcom samospráv</w:t>
      </w:r>
    </w:p>
    <w:p w:rsidR="00586C9D" w:rsidRPr="000A6893" w:rsidRDefault="00586C9D" w:rsidP="00586C9D">
      <w:pPr>
        <w:rPr>
          <w:rFonts w:cstheme="minorHAnsi"/>
          <w:color w:val="000000"/>
        </w:rPr>
      </w:pPr>
      <w:r w:rsidRPr="000A6893">
        <w:rPr>
          <w:rFonts w:cstheme="minorHAnsi"/>
          <w:color w:val="000000"/>
        </w:rPr>
        <w:t>Termín konania: 8x jeden deň v termínoch:</w:t>
      </w:r>
    </w:p>
    <w:p w:rsidR="00586C9D" w:rsidRPr="000A6893" w:rsidRDefault="00586C9D" w:rsidP="00586C9D">
      <w:pPr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0A6893">
        <w:rPr>
          <w:rFonts w:cstheme="minorHAnsi"/>
          <w:color w:val="000000"/>
        </w:rPr>
        <w:t>1. termín- 3.4.2019</w:t>
      </w:r>
    </w:p>
    <w:p w:rsidR="00586C9D" w:rsidRPr="000A6893" w:rsidRDefault="00586C9D" w:rsidP="00586C9D">
      <w:pPr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0A6893">
        <w:rPr>
          <w:rFonts w:cstheme="minorHAnsi"/>
          <w:color w:val="000000"/>
        </w:rPr>
        <w:t>2. termín- 4.4.2019</w:t>
      </w:r>
    </w:p>
    <w:p w:rsidR="00586C9D" w:rsidRPr="000A6893" w:rsidRDefault="00586C9D" w:rsidP="00586C9D">
      <w:pPr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0A6893">
        <w:rPr>
          <w:rFonts w:cstheme="minorHAnsi"/>
          <w:color w:val="000000"/>
        </w:rPr>
        <w:t>3. termín - 9.4.2019</w:t>
      </w:r>
    </w:p>
    <w:p w:rsidR="00586C9D" w:rsidRPr="000A6893" w:rsidRDefault="00586C9D" w:rsidP="00586C9D">
      <w:pPr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0A6893">
        <w:rPr>
          <w:rFonts w:cstheme="minorHAnsi"/>
          <w:color w:val="000000"/>
        </w:rPr>
        <w:t>4. termín - 11.4.2019</w:t>
      </w:r>
    </w:p>
    <w:p w:rsidR="00586C9D" w:rsidRPr="000A6893" w:rsidRDefault="00586C9D" w:rsidP="00586C9D">
      <w:pPr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0A6893">
        <w:rPr>
          <w:rFonts w:cstheme="minorHAnsi"/>
          <w:color w:val="000000"/>
        </w:rPr>
        <w:t>5. termín - 15.5.2019</w:t>
      </w:r>
    </w:p>
    <w:p w:rsidR="00586C9D" w:rsidRPr="000A6893" w:rsidRDefault="00586C9D" w:rsidP="00586C9D">
      <w:pPr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0A6893">
        <w:rPr>
          <w:rFonts w:cstheme="minorHAnsi"/>
          <w:color w:val="000000"/>
        </w:rPr>
        <w:t>6. termín - 22.5.2019</w:t>
      </w:r>
    </w:p>
    <w:p w:rsidR="00586C9D" w:rsidRPr="000A6893" w:rsidRDefault="00586C9D" w:rsidP="00586C9D">
      <w:pPr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0A6893">
        <w:rPr>
          <w:rFonts w:cstheme="minorHAnsi"/>
          <w:color w:val="000000"/>
        </w:rPr>
        <w:t>7. termín - 29.5.2019</w:t>
      </w:r>
    </w:p>
    <w:p w:rsidR="00586C9D" w:rsidRPr="000A6893" w:rsidRDefault="00586C9D" w:rsidP="00586C9D">
      <w:pPr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0A6893">
        <w:rPr>
          <w:rFonts w:cstheme="minorHAnsi"/>
          <w:color w:val="000000"/>
        </w:rPr>
        <w:t>8. termín - 5.6.2019</w:t>
      </w:r>
    </w:p>
    <w:p w:rsidR="00586C9D" w:rsidRPr="000A6893" w:rsidRDefault="00586C9D" w:rsidP="00586C9D">
      <w:pPr>
        <w:rPr>
          <w:rFonts w:cstheme="minorHAnsi"/>
          <w:color w:val="000000"/>
        </w:rPr>
      </w:pPr>
    </w:p>
    <w:p w:rsidR="00586C9D" w:rsidRPr="000A6893" w:rsidRDefault="00586C9D" w:rsidP="00586C9D">
      <w:pPr>
        <w:rPr>
          <w:rFonts w:cstheme="minorHAnsi"/>
          <w:color w:val="000000"/>
        </w:rPr>
      </w:pPr>
      <w:r w:rsidRPr="000A6893">
        <w:rPr>
          <w:rFonts w:cstheme="minorHAnsi"/>
          <w:color w:val="000000"/>
        </w:rPr>
        <w:t xml:space="preserve">Miesto konania: </w:t>
      </w:r>
    </w:p>
    <w:p w:rsidR="00586C9D" w:rsidRPr="000A6893" w:rsidRDefault="00586C9D" w:rsidP="00586C9D">
      <w:pPr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0A6893">
        <w:rPr>
          <w:rFonts w:cstheme="minorHAnsi"/>
          <w:color w:val="000000"/>
        </w:rPr>
        <w:t xml:space="preserve">1..termín- mesto Prešov </w:t>
      </w:r>
    </w:p>
    <w:p w:rsidR="00586C9D" w:rsidRPr="000A6893" w:rsidRDefault="00586C9D" w:rsidP="00586C9D">
      <w:pPr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0A6893">
        <w:rPr>
          <w:rFonts w:cstheme="minorHAnsi"/>
          <w:color w:val="000000"/>
        </w:rPr>
        <w:t xml:space="preserve">2. termín- mesto Košice </w:t>
      </w:r>
    </w:p>
    <w:p w:rsidR="00586C9D" w:rsidRPr="000A6893" w:rsidRDefault="00586C9D" w:rsidP="00586C9D">
      <w:pPr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0A6893">
        <w:rPr>
          <w:rFonts w:cstheme="minorHAnsi"/>
          <w:color w:val="000000"/>
        </w:rPr>
        <w:t xml:space="preserve">3. termín- mesto Banská Bystrica </w:t>
      </w:r>
    </w:p>
    <w:p w:rsidR="00586C9D" w:rsidRPr="000A6893" w:rsidRDefault="00586C9D" w:rsidP="00586C9D">
      <w:pPr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0A6893">
        <w:rPr>
          <w:rFonts w:cstheme="minorHAnsi"/>
          <w:color w:val="000000"/>
        </w:rPr>
        <w:t xml:space="preserve">4. termín- mesto Žilina </w:t>
      </w:r>
    </w:p>
    <w:p w:rsidR="00586C9D" w:rsidRPr="000A6893" w:rsidRDefault="00586C9D" w:rsidP="00586C9D">
      <w:pPr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0A6893">
        <w:rPr>
          <w:rFonts w:cstheme="minorHAnsi"/>
          <w:color w:val="000000"/>
        </w:rPr>
        <w:t xml:space="preserve">5. termín- mesto Nitra </w:t>
      </w:r>
    </w:p>
    <w:p w:rsidR="00586C9D" w:rsidRPr="000A6893" w:rsidRDefault="00586C9D" w:rsidP="00586C9D">
      <w:pPr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0A6893">
        <w:rPr>
          <w:rFonts w:cstheme="minorHAnsi"/>
          <w:color w:val="000000"/>
        </w:rPr>
        <w:t xml:space="preserve">6. termín- mesto Trenčín </w:t>
      </w:r>
    </w:p>
    <w:p w:rsidR="00586C9D" w:rsidRPr="000A6893" w:rsidRDefault="00586C9D" w:rsidP="00586C9D">
      <w:pPr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0A6893">
        <w:rPr>
          <w:rFonts w:cstheme="minorHAnsi"/>
          <w:color w:val="000000"/>
        </w:rPr>
        <w:t xml:space="preserve">7. termín- mesto Trnava </w:t>
      </w:r>
    </w:p>
    <w:p w:rsidR="00586C9D" w:rsidRPr="000A6893" w:rsidRDefault="00586C9D" w:rsidP="00586C9D">
      <w:pPr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0A6893">
        <w:rPr>
          <w:rFonts w:cstheme="minorHAnsi"/>
          <w:color w:val="000000"/>
        </w:rPr>
        <w:t xml:space="preserve">8. termín- mesto Bratislava </w:t>
      </w:r>
    </w:p>
    <w:p w:rsidR="00586C9D" w:rsidRPr="000A6893" w:rsidRDefault="00586C9D" w:rsidP="00586C9D">
      <w:pPr>
        <w:rPr>
          <w:rFonts w:cstheme="minorHAnsi"/>
          <w:color w:val="000000"/>
        </w:rPr>
      </w:pPr>
    </w:p>
    <w:p w:rsidR="00586C9D" w:rsidRPr="000A6893" w:rsidRDefault="00586C9D" w:rsidP="00586C9D">
      <w:pPr>
        <w:rPr>
          <w:rFonts w:cstheme="minorHAnsi"/>
          <w:color w:val="000000"/>
        </w:rPr>
      </w:pPr>
      <w:r w:rsidRPr="000A6893">
        <w:rPr>
          <w:rFonts w:cstheme="minorHAnsi"/>
          <w:color w:val="000000"/>
        </w:rPr>
        <w:t>Predpokladaný počet účastníkov: max. 150 na každom mieste konania/v každom termíne</w:t>
      </w:r>
    </w:p>
    <w:p w:rsidR="00586C9D" w:rsidRPr="000A6893" w:rsidRDefault="00586C9D" w:rsidP="00586C9D">
      <w:pPr>
        <w:rPr>
          <w:rFonts w:cstheme="minorHAnsi"/>
          <w:color w:val="000000"/>
        </w:rPr>
      </w:pPr>
    </w:p>
    <w:p w:rsidR="00586C9D" w:rsidRPr="000A6893" w:rsidRDefault="00586C9D" w:rsidP="00586C9D">
      <w:pPr>
        <w:rPr>
          <w:rFonts w:cstheme="minorHAnsi"/>
          <w:b/>
        </w:rPr>
      </w:pPr>
    </w:p>
    <w:p w:rsidR="00586C9D" w:rsidRPr="000A6893" w:rsidRDefault="00586C9D" w:rsidP="00586C9D">
      <w:pPr>
        <w:rPr>
          <w:rFonts w:cstheme="minorHAnsi"/>
          <w:b/>
        </w:rPr>
      </w:pPr>
      <w:r w:rsidRPr="000A6893">
        <w:rPr>
          <w:rFonts w:cstheme="minorHAnsi"/>
          <w:b/>
        </w:rPr>
        <w:t>Zabezpečenie ubytovacích služieb</w:t>
      </w:r>
    </w:p>
    <w:p w:rsidR="00586C9D" w:rsidRPr="000A6893" w:rsidRDefault="00586C9D" w:rsidP="00586C9D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A6893">
        <w:rPr>
          <w:rFonts w:cstheme="minorHAnsi"/>
        </w:rPr>
        <w:t>nepožaduje sa</w:t>
      </w:r>
    </w:p>
    <w:p w:rsidR="00586C9D" w:rsidRPr="000A6893" w:rsidRDefault="00586C9D" w:rsidP="00586C9D">
      <w:pPr>
        <w:rPr>
          <w:rFonts w:cstheme="minorHAnsi"/>
          <w:b/>
        </w:rPr>
      </w:pPr>
    </w:p>
    <w:p w:rsidR="00586C9D" w:rsidRPr="000A6893" w:rsidRDefault="00586C9D" w:rsidP="00586C9D">
      <w:pPr>
        <w:rPr>
          <w:rFonts w:cstheme="minorHAnsi"/>
          <w:b/>
        </w:rPr>
      </w:pPr>
      <w:r w:rsidRPr="000A6893">
        <w:rPr>
          <w:rFonts w:cstheme="minorHAnsi"/>
          <w:b/>
        </w:rPr>
        <w:t>Zabezpečenie stravovacích služieb</w:t>
      </w:r>
    </w:p>
    <w:p w:rsidR="00586C9D" w:rsidRPr="000A6893" w:rsidRDefault="00586C9D" w:rsidP="00586C9D">
      <w:pPr>
        <w:rPr>
          <w:rFonts w:cstheme="minorHAnsi"/>
        </w:rPr>
      </w:pPr>
      <w:r w:rsidRPr="000A6893">
        <w:rPr>
          <w:rFonts w:cstheme="minorHAnsi"/>
          <w:u w:val="single"/>
        </w:rPr>
        <w:t>Raňajky</w:t>
      </w:r>
      <w:r w:rsidRPr="000A6893">
        <w:rPr>
          <w:rFonts w:cstheme="minorHAnsi"/>
        </w:rPr>
        <w:t xml:space="preserve">: </w:t>
      </w:r>
    </w:p>
    <w:p w:rsidR="00586C9D" w:rsidRPr="000A6893" w:rsidRDefault="00586C9D" w:rsidP="00586C9D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A6893">
        <w:rPr>
          <w:rFonts w:cstheme="minorHAnsi"/>
        </w:rPr>
        <w:t>nepožaduje sa</w:t>
      </w:r>
    </w:p>
    <w:p w:rsidR="00586C9D" w:rsidRPr="000A6893" w:rsidRDefault="00586C9D" w:rsidP="00586C9D">
      <w:pPr>
        <w:rPr>
          <w:rFonts w:cstheme="minorHAnsi"/>
          <w:u w:val="single"/>
        </w:rPr>
      </w:pPr>
    </w:p>
    <w:p w:rsidR="00586C9D" w:rsidRPr="000A6893" w:rsidRDefault="00586C9D" w:rsidP="00586C9D">
      <w:pPr>
        <w:rPr>
          <w:rFonts w:cstheme="minorHAnsi"/>
        </w:rPr>
      </w:pPr>
      <w:r w:rsidRPr="000A6893">
        <w:rPr>
          <w:rFonts w:cstheme="minorHAnsi"/>
          <w:u w:val="single"/>
        </w:rPr>
        <w:t>Obed</w:t>
      </w:r>
      <w:r w:rsidRPr="000A6893">
        <w:rPr>
          <w:rFonts w:cstheme="minorHAnsi"/>
        </w:rPr>
        <w:t>:</w:t>
      </w:r>
    </w:p>
    <w:p w:rsidR="00586C9D" w:rsidRPr="000A6893" w:rsidRDefault="00586C9D" w:rsidP="00586C9D">
      <w:pPr>
        <w:rPr>
          <w:rFonts w:cstheme="minorHAnsi"/>
        </w:rPr>
      </w:pPr>
      <w:r w:rsidRPr="000A6893">
        <w:rPr>
          <w:rFonts w:cstheme="minorHAnsi"/>
        </w:rPr>
        <w:t>obed pre cca 150 účastníkov, na každom mieste konania semináru, výberom z dvoch jedál:</w:t>
      </w:r>
    </w:p>
    <w:p w:rsidR="00586C9D" w:rsidRPr="000A6893" w:rsidRDefault="00586C9D" w:rsidP="00586C9D">
      <w:pPr>
        <w:rPr>
          <w:rFonts w:cstheme="minorHAnsi"/>
        </w:rPr>
      </w:pPr>
      <w:r w:rsidRPr="000A6893">
        <w:rPr>
          <w:rFonts w:cstheme="minorHAnsi"/>
          <w:i/>
        </w:rPr>
        <w:t>Menu I.</w:t>
      </w:r>
      <w:r w:rsidRPr="000A6893">
        <w:rPr>
          <w:rFonts w:cstheme="minorHAnsi"/>
        </w:rPr>
        <w:t xml:space="preserve"> </w:t>
      </w:r>
    </w:p>
    <w:p w:rsidR="00586C9D" w:rsidRPr="000A6893" w:rsidRDefault="00586C9D" w:rsidP="00586C9D">
      <w:pPr>
        <w:rPr>
          <w:rFonts w:cstheme="minorHAnsi"/>
          <w:i/>
        </w:rPr>
      </w:pPr>
      <w:r w:rsidRPr="000A6893">
        <w:rPr>
          <w:rFonts w:cstheme="minorHAnsi"/>
        </w:rPr>
        <w:lastRenderedPageBreak/>
        <w:t>polievka a 2 kúsky chleba, 140g mäsité jedlo (hydinové, bravčové, hovädzie), 200g príloha (zemiaky, ryža, cestoviny), 150 g zeleninový šalát, resp. kompót, 0,33 l minerálna voda, zákusok, alebo ekvivalent k </w:t>
      </w:r>
      <w:r w:rsidRPr="000A6893">
        <w:rPr>
          <w:rFonts w:cstheme="minorHAnsi"/>
          <w:i/>
        </w:rPr>
        <w:t>menu I.</w:t>
      </w:r>
    </w:p>
    <w:p w:rsidR="00586C9D" w:rsidRPr="000A6893" w:rsidRDefault="00586C9D" w:rsidP="00586C9D">
      <w:pPr>
        <w:rPr>
          <w:rFonts w:cstheme="minorHAnsi"/>
        </w:rPr>
      </w:pPr>
      <w:r w:rsidRPr="000A6893">
        <w:rPr>
          <w:rFonts w:cstheme="minorHAnsi"/>
          <w:i/>
        </w:rPr>
        <w:t>Menu II</w:t>
      </w:r>
      <w:r w:rsidRPr="000A6893">
        <w:rPr>
          <w:rFonts w:cstheme="minorHAnsi"/>
        </w:rPr>
        <w:t>. polievka a 2 kúsky chleba, 220g bezmäsité jedlo (zeleninové) alebo ryba (160g), 200g príloha, alebo múčne jedlo (400g), 150 g zeleninový šalát, resp. kompót, 0,33 l minerálna voda, zákusok, alebo ekvivalent k </w:t>
      </w:r>
      <w:r w:rsidRPr="000A6893">
        <w:rPr>
          <w:rFonts w:cstheme="minorHAnsi"/>
          <w:i/>
        </w:rPr>
        <w:t>menu II.</w:t>
      </w:r>
      <w:r w:rsidRPr="000A6893">
        <w:rPr>
          <w:rFonts w:cstheme="minorHAnsi"/>
        </w:rPr>
        <w:t xml:space="preserve"> </w:t>
      </w:r>
    </w:p>
    <w:p w:rsidR="00586C9D" w:rsidRPr="000A6893" w:rsidRDefault="00586C9D" w:rsidP="00586C9D">
      <w:pPr>
        <w:rPr>
          <w:rFonts w:cstheme="minorHAnsi"/>
          <w:u w:val="single"/>
        </w:rPr>
      </w:pPr>
    </w:p>
    <w:p w:rsidR="00586C9D" w:rsidRPr="000A6893" w:rsidRDefault="00586C9D" w:rsidP="00586C9D">
      <w:pPr>
        <w:rPr>
          <w:rFonts w:cstheme="minorHAnsi"/>
        </w:rPr>
      </w:pPr>
      <w:r w:rsidRPr="000A6893">
        <w:rPr>
          <w:rFonts w:cstheme="minorHAnsi"/>
          <w:u w:val="single"/>
        </w:rPr>
        <w:t>Večera</w:t>
      </w:r>
      <w:r w:rsidRPr="000A6893">
        <w:rPr>
          <w:rFonts w:cstheme="minorHAnsi"/>
        </w:rPr>
        <w:t>:</w:t>
      </w:r>
    </w:p>
    <w:p w:rsidR="00586C9D" w:rsidRPr="000A6893" w:rsidRDefault="00586C9D" w:rsidP="00586C9D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A6893">
        <w:rPr>
          <w:rFonts w:cstheme="minorHAnsi"/>
        </w:rPr>
        <w:t>nepožaduje sa</w:t>
      </w:r>
    </w:p>
    <w:p w:rsidR="00586C9D" w:rsidRPr="000A6893" w:rsidRDefault="00586C9D" w:rsidP="00586C9D">
      <w:pPr>
        <w:rPr>
          <w:rFonts w:cstheme="minorHAnsi"/>
          <w:u w:val="single"/>
        </w:rPr>
      </w:pPr>
    </w:p>
    <w:p w:rsidR="00586C9D" w:rsidRPr="000A6893" w:rsidRDefault="00586C9D" w:rsidP="00586C9D">
      <w:pPr>
        <w:rPr>
          <w:rFonts w:cstheme="minorHAnsi"/>
        </w:rPr>
      </w:pPr>
      <w:r w:rsidRPr="000A6893">
        <w:rPr>
          <w:rFonts w:cstheme="minorHAnsi"/>
          <w:u w:val="single"/>
        </w:rPr>
        <w:t xml:space="preserve">Občerstvenie – </w:t>
      </w:r>
      <w:proofErr w:type="spellStart"/>
      <w:r w:rsidRPr="000A6893">
        <w:rPr>
          <w:rFonts w:cstheme="minorHAnsi"/>
          <w:u w:val="single"/>
        </w:rPr>
        <w:t>coffee</w:t>
      </w:r>
      <w:proofErr w:type="spellEnd"/>
      <w:r w:rsidRPr="000A6893">
        <w:rPr>
          <w:rFonts w:cstheme="minorHAnsi"/>
          <w:u w:val="single"/>
        </w:rPr>
        <w:t xml:space="preserve"> break:</w:t>
      </w:r>
      <w:r w:rsidRPr="000A6893">
        <w:rPr>
          <w:rFonts w:cstheme="minorHAnsi"/>
        </w:rPr>
        <w:t xml:space="preserve"> podávaný 2x pre max. 150 osôb (dopoludnia a popoludní) na každom mieste konania semináru</w:t>
      </w:r>
    </w:p>
    <w:p w:rsidR="00586C9D" w:rsidRPr="000A6893" w:rsidRDefault="00586C9D" w:rsidP="00586C9D">
      <w:pPr>
        <w:rPr>
          <w:rFonts w:cstheme="minorHAnsi"/>
        </w:rPr>
      </w:pPr>
    </w:p>
    <w:p w:rsidR="00586C9D" w:rsidRPr="000A6893" w:rsidRDefault="00586C9D" w:rsidP="00586C9D">
      <w:pPr>
        <w:rPr>
          <w:rFonts w:cstheme="minorHAnsi"/>
        </w:rPr>
      </w:pPr>
      <w:r w:rsidRPr="000A6893">
        <w:rPr>
          <w:rFonts w:cstheme="minorHAnsi"/>
          <w:b/>
        </w:rPr>
        <w:t xml:space="preserve">Na každý jednotlivý </w:t>
      </w:r>
      <w:proofErr w:type="spellStart"/>
      <w:r w:rsidRPr="000A6893">
        <w:rPr>
          <w:rFonts w:cstheme="minorHAnsi"/>
          <w:b/>
        </w:rPr>
        <w:t>coffee</w:t>
      </w:r>
      <w:proofErr w:type="spellEnd"/>
      <w:r w:rsidRPr="000A6893">
        <w:rPr>
          <w:rFonts w:cstheme="minorHAnsi"/>
          <w:b/>
        </w:rPr>
        <w:t xml:space="preserve"> break</w:t>
      </w:r>
      <w:r w:rsidRPr="000A6893">
        <w:rPr>
          <w:rFonts w:cstheme="minorHAnsi"/>
        </w:rPr>
        <w:t xml:space="preserve"> verejný obstarávateľ požaduje:</w:t>
      </w:r>
    </w:p>
    <w:p w:rsidR="00586C9D" w:rsidRPr="000A6893" w:rsidRDefault="00586C9D" w:rsidP="00586C9D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A6893">
        <w:rPr>
          <w:rFonts w:cstheme="minorHAnsi"/>
        </w:rPr>
        <w:t>0,33 l minerálnej vody/1 ks/os.- spolu 150 ks, z toho 75 ks jemne perlivá, 75 ks neperlivá (v sklenených fľašiach, neotvorené, otvárať podľa potreby),</w:t>
      </w:r>
    </w:p>
    <w:p w:rsidR="00586C9D" w:rsidRPr="000A6893" w:rsidRDefault="00586C9D" w:rsidP="00586C9D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A6893">
        <w:rPr>
          <w:rFonts w:cstheme="minorHAnsi"/>
        </w:rPr>
        <w:t>espresso – min. 100 ml/os., mlieko do kávy, hygienicky balený cukor,</w:t>
      </w:r>
    </w:p>
    <w:p w:rsidR="00586C9D" w:rsidRPr="000A6893" w:rsidRDefault="00586C9D" w:rsidP="00586C9D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A6893">
        <w:rPr>
          <w:rFonts w:cstheme="minorHAnsi"/>
        </w:rPr>
        <w:t>horúca voda na čaj, výber z hygienických balených čajov (zelený, čierny, ovocný, bylinkový), hygienicky balený cukor,</w:t>
      </w:r>
    </w:p>
    <w:p w:rsidR="00586C9D" w:rsidRPr="000A6893" w:rsidRDefault="00586C9D" w:rsidP="00586C9D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A6893">
        <w:rPr>
          <w:rFonts w:cstheme="minorHAnsi"/>
        </w:rPr>
        <w:t>1 ks sladkého pečiva/ os. (min. 50 g),</w:t>
      </w:r>
    </w:p>
    <w:p w:rsidR="00586C9D" w:rsidRPr="000A6893" w:rsidRDefault="00586C9D" w:rsidP="00586C9D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A6893">
        <w:rPr>
          <w:rFonts w:cstheme="minorHAnsi"/>
        </w:rPr>
        <w:t xml:space="preserve">1 ks slaného pečiva/ os. (min. 50 g).  </w:t>
      </w:r>
    </w:p>
    <w:p w:rsidR="00586C9D" w:rsidRPr="000A6893" w:rsidRDefault="00586C9D" w:rsidP="00586C9D">
      <w:pPr>
        <w:rPr>
          <w:rFonts w:cstheme="minorHAnsi"/>
        </w:rPr>
      </w:pPr>
      <w:proofErr w:type="spellStart"/>
      <w:r w:rsidRPr="000A6893">
        <w:rPr>
          <w:rFonts w:cstheme="minorHAnsi"/>
        </w:rPr>
        <w:t>Coffee</w:t>
      </w:r>
      <w:proofErr w:type="spellEnd"/>
      <w:r w:rsidRPr="000A6893">
        <w:rPr>
          <w:rFonts w:cstheme="minorHAnsi"/>
        </w:rPr>
        <w:t xml:space="preserve"> break podávaný v blízkosti prednáškovej miestnosti.</w:t>
      </w:r>
    </w:p>
    <w:p w:rsidR="00586C9D" w:rsidRPr="000A6893" w:rsidRDefault="00586C9D" w:rsidP="00586C9D">
      <w:pPr>
        <w:rPr>
          <w:rFonts w:cstheme="minorHAnsi"/>
          <w:b/>
          <w:color w:val="000000"/>
        </w:rPr>
      </w:pPr>
      <w:bookmarkStart w:id="0" w:name="_Toc488221767"/>
    </w:p>
    <w:p w:rsidR="00586C9D" w:rsidRPr="000A6893" w:rsidRDefault="00586C9D" w:rsidP="00586C9D">
      <w:pPr>
        <w:rPr>
          <w:rFonts w:cstheme="minorHAnsi"/>
          <w:b/>
          <w:color w:val="000000"/>
        </w:rPr>
      </w:pPr>
      <w:r w:rsidRPr="000A6893">
        <w:rPr>
          <w:rFonts w:cstheme="minorHAnsi"/>
          <w:b/>
          <w:color w:val="000000"/>
        </w:rPr>
        <w:t>Prenájom priestorov</w:t>
      </w:r>
      <w:bookmarkEnd w:id="0"/>
    </w:p>
    <w:p w:rsidR="00586C9D" w:rsidRPr="000A6893" w:rsidRDefault="00586C9D" w:rsidP="00586C9D">
      <w:pPr>
        <w:rPr>
          <w:rFonts w:cstheme="minorHAnsi"/>
        </w:rPr>
      </w:pPr>
      <w:r w:rsidRPr="000A6893">
        <w:rPr>
          <w:rFonts w:cstheme="minorHAnsi"/>
        </w:rPr>
        <w:t>Doba prenájmu: 1 deň (á 8 hodín) na každom z miest konania semináru</w:t>
      </w:r>
    </w:p>
    <w:p w:rsidR="00586C9D" w:rsidRPr="000A6893" w:rsidRDefault="00586C9D" w:rsidP="00586C9D">
      <w:pPr>
        <w:rPr>
          <w:rFonts w:cstheme="minorHAnsi"/>
        </w:rPr>
      </w:pPr>
      <w:r w:rsidRPr="000A6893">
        <w:rPr>
          <w:rFonts w:cstheme="minorHAnsi"/>
        </w:rPr>
        <w:t>Kapacita priestorov: kongresová sála cca 150 osôb</w:t>
      </w:r>
    </w:p>
    <w:p w:rsidR="00586C9D" w:rsidRPr="000A6893" w:rsidRDefault="00586C9D" w:rsidP="00586C9D">
      <w:pPr>
        <w:rPr>
          <w:rFonts w:cstheme="minorHAnsi"/>
        </w:rPr>
      </w:pPr>
      <w:r w:rsidRPr="000A6893">
        <w:rPr>
          <w:rFonts w:cstheme="minorHAnsi"/>
        </w:rPr>
        <w:t xml:space="preserve">Typ a kapacita priestorov: </w:t>
      </w:r>
    </w:p>
    <w:p w:rsidR="00586C9D" w:rsidRPr="000A6893" w:rsidRDefault="00586C9D" w:rsidP="00586C9D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A6893">
        <w:rPr>
          <w:rFonts w:cstheme="minorHAnsi"/>
        </w:rPr>
        <w:t>kongresová sála s kapacitou zodpovedajúcou počtu účastníkov</w:t>
      </w:r>
    </w:p>
    <w:p w:rsidR="00586C9D" w:rsidRPr="000A6893" w:rsidRDefault="00586C9D" w:rsidP="00586C9D">
      <w:pPr>
        <w:rPr>
          <w:rFonts w:cstheme="minorHAnsi"/>
        </w:rPr>
      </w:pPr>
    </w:p>
    <w:p w:rsidR="00586C9D" w:rsidRPr="000A6893" w:rsidRDefault="00586C9D" w:rsidP="00586C9D">
      <w:pPr>
        <w:rPr>
          <w:rFonts w:cstheme="minorHAnsi"/>
        </w:rPr>
      </w:pPr>
      <w:r w:rsidRPr="000A6893">
        <w:rPr>
          <w:rFonts w:cstheme="minorHAnsi"/>
        </w:rPr>
        <w:t xml:space="preserve">Usporiadanie konferenčnej miestnosti: </w:t>
      </w:r>
    </w:p>
    <w:p w:rsidR="00586C9D" w:rsidRPr="000A6893" w:rsidRDefault="00586C9D" w:rsidP="00586C9D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A6893">
        <w:rPr>
          <w:rFonts w:cstheme="minorHAnsi"/>
        </w:rPr>
        <w:t xml:space="preserve">školské sedenie pre účastníkov a predsednícky stôl </w:t>
      </w:r>
    </w:p>
    <w:p w:rsidR="00586C9D" w:rsidRPr="000A6893" w:rsidRDefault="00586C9D" w:rsidP="00586C9D">
      <w:pPr>
        <w:rPr>
          <w:rFonts w:cstheme="minorHAnsi"/>
          <w:b/>
        </w:rPr>
      </w:pPr>
    </w:p>
    <w:p w:rsidR="00586C9D" w:rsidRPr="000A6893" w:rsidRDefault="00586C9D" w:rsidP="00586C9D">
      <w:pPr>
        <w:rPr>
          <w:rFonts w:cstheme="minorHAnsi"/>
          <w:b/>
        </w:rPr>
      </w:pPr>
      <w:r w:rsidRPr="000A6893">
        <w:rPr>
          <w:rFonts w:cstheme="minorHAnsi"/>
          <w:b/>
        </w:rPr>
        <w:t>Prenájom techniky</w:t>
      </w:r>
    </w:p>
    <w:p w:rsidR="00586C9D" w:rsidRPr="000A6893" w:rsidRDefault="00586C9D" w:rsidP="00586C9D">
      <w:pPr>
        <w:rPr>
          <w:rFonts w:cstheme="minorHAnsi"/>
        </w:rPr>
      </w:pPr>
      <w:r w:rsidRPr="000A6893">
        <w:rPr>
          <w:rFonts w:cstheme="minorHAnsi"/>
        </w:rPr>
        <w:t>Doba prenájmu: 1 deň (á 8 hodín) na každom z miest konania semináru</w:t>
      </w:r>
    </w:p>
    <w:p w:rsidR="00586C9D" w:rsidRPr="000A6893" w:rsidRDefault="00586C9D" w:rsidP="00586C9D">
      <w:pPr>
        <w:rPr>
          <w:rFonts w:cstheme="minorHAnsi"/>
        </w:rPr>
      </w:pPr>
      <w:r w:rsidRPr="000A6893">
        <w:rPr>
          <w:rFonts w:cstheme="minorHAnsi"/>
        </w:rPr>
        <w:t>Špecifikácia techniky:</w:t>
      </w:r>
    </w:p>
    <w:p w:rsidR="00586C9D" w:rsidRPr="000A6893" w:rsidRDefault="00586C9D" w:rsidP="00586C9D">
      <w:pPr>
        <w:rPr>
          <w:rFonts w:cstheme="minorHAnsi"/>
        </w:rPr>
      </w:pPr>
      <w:r w:rsidRPr="000A6893">
        <w:rPr>
          <w:rFonts w:cstheme="minorHAnsi"/>
        </w:rPr>
        <w:lastRenderedPageBreak/>
        <w:t xml:space="preserve">na každom mieste konania semináru bude k dispozícii-  dataprojektor, premietacie plátno, </w:t>
      </w:r>
      <w:proofErr w:type="spellStart"/>
      <w:r w:rsidRPr="000A6893">
        <w:rPr>
          <w:rFonts w:cstheme="minorHAnsi"/>
        </w:rPr>
        <w:t>flipchart</w:t>
      </w:r>
      <w:proofErr w:type="spellEnd"/>
      <w:r w:rsidRPr="000A6893">
        <w:rPr>
          <w:rFonts w:cstheme="minorHAnsi"/>
        </w:rPr>
        <w:t>, WIFI internetové bezplatné pripojenie v priestoroch semináru, osobitné káblové pripojenie prezentačného počítača,  vrátane technického dozoru  a servisu</w:t>
      </w:r>
    </w:p>
    <w:p w:rsidR="00586C9D" w:rsidRPr="000A6893" w:rsidRDefault="00586C9D" w:rsidP="00586C9D">
      <w:pPr>
        <w:rPr>
          <w:rFonts w:cstheme="minorHAnsi"/>
          <w:color w:val="000000"/>
        </w:rPr>
      </w:pPr>
    </w:p>
    <w:p w:rsidR="00586C9D" w:rsidRPr="000A6893" w:rsidRDefault="00586C9D" w:rsidP="00586C9D">
      <w:pPr>
        <w:rPr>
          <w:rFonts w:cstheme="minorHAnsi"/>
          <w:b/>
          <w:color w:val="000000"/>
        </w:rPr>
      </w:pPr>
      <w:bookmarkStart w:id="1" w:name="_Toc488221769"/>
      <w:r w:rsidRPr="000A6893">
        <w:rPr>
          <w:rFonts w:cstheme="minorHAnsi"/>
          <w:b/>
          <w:color w:val="000000"/>
        </w:rPr>
        <w:t>Ďalšie požiadavky verejného obstarávateľa:</w:t>
      </w:r>
      <w:bookmarkEnd w:id="1"/>
    </w:p>
    <w:p w:rsidR="00586C9D" w:rsidRPr="000A6893" w:rsidRDefault="00586C9D" w:rsidP="00586C9D">
      <w:pPr>
        <w:rPr>
          <w:rFonts w:cstheme="minorHAnsi"/>
        </w:rPr>
      </w:pPr>
      <w:r w:rsidRPr="000A6893">
        <w:rPr>
          <w:rFonts w:cstheme="minorHAnsi"/>
        </w:rPr>
        <w:t>Požiadavky vzťahujúce na všetky miesta konania seminárov:</w:t>
      </w:r>
    </w:p>
    <w:p w:rsidR="00586C9D" w:rsidRPr="000A6893" w:rsidRDefault="00586C9D" w:rsidP="00586C9D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A6893">
        <w:rPr>
          <w:rFonts w:cstheme="minorHAnsi"/>
        </w:rPr>
        <w:t>typ zariadenia- hotelový typ, kategória min. 3*,</w:t>
      </w:r>
    </w:p>
    <w:p w:rsidR="00586C9D" w:rsidRPr="000A6893" w:rsidRDefault="00586C9D" w:rsidP="00586C9D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A6893">
        <w:rPr>
          <w:rFonts w:cstheme="minorHAnsi"/>
        </w:rPr>
        <w:t>možnosť bezplatného parkovania áut min. organizátorov po celú dobu trvania semináru,</w:t>
      </w:r>
    </w:p>
    <w:p w:rsidR="00586C9D" w:rsidRPr="000A6893" w:rsidRDefault="00586C9D" w:rsidP="00586C9D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A6893">
        <w:rPr>
          <w:rFonts w:cstheme="minorHAnsi"/>
        </w:rPr>
        <w:t>verejný obstarávateľ požaduje sklenené poháre a šálky, nerezové lyžičky na kávu a čaj,</w:t>
      </w:r>
    </w:p>
    <w:p w:rsidR="00586C9D" w:rsidRPr="000A6893" w:rsidRDefault="00586C9D" w:rsidP="00586C9D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A6893">
        <w:rPr>
          <w:rFonts w:cstheme="minorHAnsi"/>
        </w:rPr>
        <w:t>verejný obstarávateľ nahlási skutočný počet osôb – účastníkov najneskôr tri dni pred konaním semináru bez toho, aby poskytovateľ služieb účtoval storno poplatky,</w:t>
      </w:r>
    </w:p>
    <w:p w:rsidR="00586C9D" w:rsidRPr="000A6893" w:rsidRDefault="00586C9D" w:rsidP="00586C9D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A6893">
        <w:rPr>
          <w:rFonts w:cstheme="minorHAnsi"/>
        </w:rPr>
        <w:t>poskytovateľ služieb bude fakturovať len skutočne čerpané služby.</w:t>
      </w:r>
    </w:p>
    <w:p w:rsidR="00586C9D" w:rsidRPr="000A6893" w:rsidRDefault="00586C9D" w:rsidP="00586C9D">
      <w:pPr>
        <w:pStyle w:val="Odsekzoznamu"/>
        <w:rPr>
          <w:rFonts w:cstheme="minorHAnsi"/>
        </w:rPr>
      </w:pPr>
    </w:p>
    <w:p w:rsidR="00586C9D" w:rsidRPr="000A6893" w:rsidRDefault="000A6893" w:rsidP="000A689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asciiTheme="minorHAnsi" w:hAnsiTheme="minorHAnsi" w:cstheme="minorHAnsi"/>
          <w:sz w:val="22"/>
          <w:szCs w:val="22"/>
          <w:highlight w:val="lightGray"/>
        </w:rPr>
      </w:pPr>
      <w:r>
        <w:rPr>
          <w:rFonts w:asciiTheme="minorHAnsi" w:hAnsiTheme="minorHAnsi" w:cstheme="minorHAnsi"/>
          <w:b/>
          <w:sz w:val="22"/>
          <w:szCs w:val="22"/>
          <w:highlight w:val="lightGray"/>
        </w:rPr>
        <w:t>2.</w:t>
      </w:r>
      <w:r w:rsidR="00586C9D" w:rsidRPr="000A6893">
        <w:rPr>
          <w:rFonts w:asciiTheme="minorHAnsi" w:hAnsiTheme="minorHAnsi" w:cstheme="minorHAnsi"/>
          <w:b/>
          <w:sz w:val="22"/>
          <w:szCs w:val="22"/>
          <w:highlight w:val="lightGray"/>
        </w:rPr>
        <w:t>Technicko-organizačné zabezpečenie medzinárodnej konferencie o ochrane vodných zdrojov</w:t>
      </w:r>
    </w:p>
    <w:p w:rsidR="00AA420A" w:rsidRPr="000A6893" w:rsidRDefault="00AA420A" w:rsidP="00AA420A">
      <w:pPr>
        <w:pStyle w:val="Zkladntext"/>
        <w:ind w:left="720"/>
        <w:rPr>
          <w:rFonts w:asciiTheme="minorHAnsi" w:hAnsiTheme="minorHAnsi" w:cstheme="minorHAnsi"/>
          <w:sz w:val="22"/>
          <w:szCs w:val="22"/>
          <w:highlight w:val="lightGray"/>
        </w:rPr>
      </w:pPr>
    </w:p>
    <w:p w:rsidR="00586C9D" w:rsidRPr="000A6893" w:rsidRDefault="00586C9D" w:rsidP="00586C9D">
      <w:pPr>
        <w:jc w:val="both"/>
        <w:rPr>
          <w:rFonts w:cstheme="minorHAnsi"/>
          <w:u w:val="single"/>
        </w:rPr>
      </w:pPr>
      <w:r w:rsidRPr="000A6893">
        <w:rPr>
          <w:rFonts w:cstheme="minorHAnsi"/>
          <w:u w:val="single"/>
        </w:rPr>
        <w:t xml:space="preserve">Popis konferencie: </w:t>
      </w:r>
    </w:p>
    <w:p w:rsidR="00586C9D" w:rsidRPr="000A6893" w:rsidRDefault="00586C9D" w:rsidP="00586C9D">
      <w:pPr>
        <w:pStyle w:val="Odsekzoznamu"/>
        <w:numPr>
          <w:ilvl w:val="1"/>
          <w:numId w:val="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A6893">
        <w:rPr>
          <w:rFonts w:cstheme="minorHAnsi"/>
        </w:rPr>
        <w:t>Počet konferencií: 1,</w:t>
      </w:r>
    </w:p>
    <w:p w:rsidR="00586C9D" w:rsidRPr="000A6893" w:rsidRDefault="00586C9D" w:rsidP="00586C9D">
      <w:pPr>
        <w:pStyle w:val="Odsekzoznamu"/>
        <w:numPr>
          <w:ilvl w:val="1"/>
          <w:numId w:val="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A6893">
        <w:rPr>
          <w:rFonts w:cstheme="minorHAnsi"/>
        </w:rPr>
        <w:t>Počet účastníkov: 120,</w:t>
      </w:r>
    </w:p>
    <w:p w:rsidR="00586C9D" w:rsidRPr="000A6893" w:rsidRDefault="00586C9D" w:rsidP="00586C9D">
      <w:pPr>
        <w:pStyle w:val="Odsekzoznamu"/>
        <w:numPr>
          <w:ilvl w:val="1"/>
          <w:numId w:val="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A6893">
        <w:rPr>
          <w:rFonts w:cstheme="minorHAnsi"/>
        </w:rPr>
        <w:t>Miesto konania: Bratislava,</w:t>
      </w:r>
    </w:p>
    <w:p w:rsidR="00586C9D" w:rsidRPr="000A6893" w:rsidRDefault="00047D74" w:rsidP="00586C9D">
      <w:pPr>
        <w:pStyle w:val="Odsekzoznamu"/>
        <w:numPr>
          <w:ilvl w:val="1"/>
          <w:numId w:val="2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Termín konania: 17</w:t>
      </w:r>
      <w:r w:rsidR="00586C9D" w:rsidRPr="000A6893">
        <w:rPr>
          <w:rFonts w:cstheme="minorHAnsi"/>
        </w:rPr>
        <w:t>.-</w:t>
      </w:r>
      <w:r>
        <w:rPr>
          <w:rFonts w:cstheme="minorHAnsi"/>
        </w:rPr>
        <w:t>18</w:t>
      </w:r>
      <w:r w:rsidR="00586C9D" w:rsidRPr="000A6893">
        <w:rPr>
          <w:rFonts w:cstheme="minorHAnsi"/>
        </w:rPr>
        <w:t>.0</w:t>
      </w:r>
      <w:r>
        <w:rPr>
          <w:rFonts w:cstheme="minorHAnsi"/>
        </w:rPr>
        <w:t>6</w:t>
      </w:r>
      <w:r w:rsidR="00586C9D" w:rsidRPr="000A6893">
        <w:rPr>
          <w:rFonts w:cstheme="minorHAnsi"/>
        </w:rPr>
        <w:t>.2019</w:t>
      </w:r>
    </w:p>
    <w:p w:rsidR="00586C9D" w:rsidRPr="000A6893" w:rsidRDefault="00586C9D" w:rsidP="00586C9D">
      <w:pPr>
        <w:pStyle w:val="Odsekzoznamu"/>
        <w:numPr>
          <w:ilvl w:val="1"/>
          <w:numId w:val="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A6893">
        <w:rPr>
          <w:rFonts w:cstheme="minorHAnsi"/>
        </w:rPr>
        <w:t>Rokovací jazyk: slovenčina, čeština a angličtina. Tlmočenie z/a do: angličtiny a slovenčiny.</w:t>
      </w:r>
    </w:p>
    <w:p w:rsidR="00586C9D" w:rsidRPr="000A6893" w:rsidRDefault="00586C9D" w:rsidP="00586C9D">
      <w:pPr>
        <w:pStyle w:val="Odsekzoznamu"/>
        <w:numPr>
          <w:ilvl w:val="1"/>
          <w:numId w:val="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A6893">
        <w:rPr>
          <w:rFonts w:cstheme="minorHAnsi"/>
        </w:rPr>
        <w:t>Zabezpečenie tlmočníckeho zariadenia, staničiek pre účastníkov a obsluhy zariadenia</w:t>
      </w:r>
    </w:p>
    <w:p w:rsidR="00586C9D" w:rsidRPr="000A6893" w:rsidRDefault="00586C9D" w:rsidP="00586C9D">
      <w:pPr>
        <w:pStyle w:val="Odsekzoznamu"/>
        <w:numPr>
          <w:ilvl w:val="1"/>
          <w:numId w:val="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A6893">
        <w:rPr>
          <w:rFonts w:cstheme="minorHAnsi"/>
        </w:rPr>
        <w:t xml:space="preserve">Zabezpečenie nosičov na </w:t>
      </w:r>
      <w:proofErr w:type="spellStart"/>
      <w:r w:rsidRPr="000A6893">
        <w:rPr>
          <w:rFonts w:cstheme="minorHAnsi"/>
        </w:rPr>
        <w:t>posterovú</w:t>
      </w:r>
      <w:proofErr w:type="spellEnd"/>
      <w:r w:rsidRPr="000A6893">
        <w:rPr>
          <w:rFonts w:cstheme="minorHAnsi"/>
        </w:rPr>
        <w:t xml:space="preserve"> výstavu</w:t>
      </w:r>
    </w:p>
    <w:p w:rsidR="00586C9D" w:rsidRPr="000A6893" w:rsidRDefault="00586C9D" w:rsidP="00586C9D">
      <w:pPr>
        <w:pStyle w:val="Odsekzoznamu"/>
        <w:numPr>
          <w:ilvl w:val="1"/>
          <w:numId w:val="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A6893">
        <w:rPr>
          <w:rFonts w:cstheme="minorHAnsi"/>
        </w:rPr>
        <w:t xml:space="preserve">Zabezpečenie autobusovej prepravy pre účastníkov exkurzie  </w:t>
      </w:r>
    </w:p>
    <w:p w:rsidR="00586C9D" w:rsidRPr="000A6893" w:rsidRDefault="00586C9D" w:rsidP="00586C9D">
      <w:pPr>
        <w:pStyle w:val="Odsekzoznamu"/>
        <w:numPr>
          <w:ilvl w:val="1"/>
          <w:numId w:val="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A6893">
        <w:rPr>
          <w:rFonts w:cstheme="minorHAnsi"/>
        </w:rPr>
        <w:t>Iné technicko-organizačné zabezpečenie: registrácia účastníkov, výzdoba konferenčných priestorov, dekoratívne prvky (štátne vlajky na stôl - Európska únia, Slovensko, vlajky krajín zahraničných účastníkov), vyhotovenie a inštalácia plagátov a programu ku konferencii, navigačných tabuliek a pod. v SK a EN verzii,</w:t>
      </w:r>
    </w:p>
    <w:p w:rsidR="00586C9D" w:rsidRPr="000A6893" w:rsidRDefault="00586C9D" w:rsidP="00586C9D">
      <w:pPr>
        <w:pStyle w:val="Odsekzoznamu"/>
        <w:numPr>
          <w:ilvl w:val="1"/>
          <w:numId w:val="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A6893">
        <w:rPr>
          <w:rFonts w:cstheme="minorHAnsi"/>
        </w:rPr>
        <w:t xml:space="preserve">zabezpečenie min. 3 hostesiek na registráciu účastníkov, zabezpečenie min. 2 asistentiek k obsluhe mikrofónov počas diskusie; </w:t>
      </w:r>
    </w:p>
    <w:p w:rsidR="00586C9D" w:rsidRPr="000A6893" w:rsidRDefault="00586C9D" w:rsidP="00586C9D">
      <w:pPr>
        <w:pStyle w:val="Odsekzoznamu"/>
        <w:numPr>
          <w:ilvl w:val="1"/>
          <w:numId w:val="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A6893">
        <w:rPr>
          <w:rFonts w:cstheme="minorHAnsi"/>
        </w:rPr>
        <w:t xml:space="preserve">zabezpečenie obsluhy notebooku a prezentačnej techniky počas prednášok, </w:t>
      </w:r>
    </w:p>
    <w:p w:rsidR="00586C9D" w:rsidRPr="000A6893" w:rsidRDefault="00586C9D" w:rsidP="00586C9D">
      <w:pPr>
        <w:pStyle w:val="Odsekzoznamu"/>
        <w:numPr>
          <w:ilvl w:val="1"/>
          <w:numId w:val="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A6893">
        <w:rPr>
          <w:rFonts w:cstheme="minorHAnsi"/>
        </w:rPr>
        <w:t xml:space="preserve">zabezpečenie osoby zodpovednej za rozdávanie a zbieranie </w:t>
      </w:r>
      <w:proofErr w:type="spellStart"/>
      <w:r w:rsidRPr="000A6893">
        <w:rPr>
          <w:rFonts w:cstheme="minorHAnsi"/>
        </w:rPr>
        <w:t>rádiostaničiek</w:t>
      </w:r>
      <w:proofErr w:type="spellEnd"/>
      <w:r w:rsidRPr="000A6893">
        <w:rPr>
          <w:rFonts w:cstheme="minorHAnsi"/>
        </w:rPr>
        <w:t xml:space="preserve">, </w:t>
      </w:r>
    </w:p>
    <w:p w:rsidR="00586C9D" w:rsidRPr="000A6893" w:rsidRDefault="00586C9D" w:rsidP="00586C9D">
      <w:pPr>
        <w:pStyle w:val="Odsekzoznamu"/>
        <w:numPr>
          <w:ilvl w:val="1"/>
          <w:numId w:val="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A6893">
        <w:rPr>
          <w:rFonts w:cstheme="minorHAnsi"/>
        </w:rPr>
        <w:t>zabezpečenie fotodokumentácie (min. 50 záberov), iné podľa potreby.</w:t>
      </w:r>
    </w:p>
    <w:p w:rsidR="00586C9D" w:rsidRPr="000A6893" w:rsidRDefault="00586C9D" w:rsidP="00586C9D">
      <w:pPr>
        <w:jc w:val="both"/>
        <w:rPr>
          <w:rFonts w:cstheme="minorHAnsi"/>
        </w:rPr>
      </w:pPr>
    </w:p>
    <w:p w:rsidR="00586C9D" w:rsidRPr="000A6893" w:rsidRDefault="00586C9D" w:rsidP="00586C9D">
      <w:pPr>
        <w:jc w:val="both"/>
        <w:rPr>
          <w:rFonts w:cstheme="minorHAnsi"/>
          <w:b/>
        </w:rPr>
      </w:pPr>
      <w:r w:rsidRPr="000A6893">
        <w:rPr>
          <w:rFonts w:cstheme="minorHAnsi"/>
          <w:b/>
        </w:rPr>
        <w:t>Požiadavky na zabezpečenie ubytovacích služieb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0A6893">
        <w:rPr>
          <w:rFonts w:cstheme="minorHAnsi"/>
        </w:rPr>
        <w:t>Typ zariadenia: veľký kongresový hotel s  kongresovou sálou, s možnosťou zabezpečenia ubytovania pre účastníkov, ktorí o to požiadajú a s dostatočným množstvo bezplatných parkovacích miest,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0A6893">
        <w:rPr>
          <w:rFonts w:cstheme="minorHAnsi"/>
        </w:rPr>
        <w:t>úroveň hotela: min. 4*</w:t>
      </w:r>
    </w:p>
    <w:p w:rsidR="00586C9D" w:rsidRPr="000A6893" w:rsidRDefault="00047D74" w:rsidP="00586C9D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ubytovanie na 2 noci –17</w:t>
      </w:r>
      <w:r w:rsidR="00586C9D" w:rsidRPr="000A6893">
        <w:rPr>
          <w:rFonts w:cstheme="minorHAnsi"/>
        </w:rPr>
        <w:t xml:space="preserve">. – </w:t>
      </w:r>
      <w:r>
        <w:rPr>
          <w:rFonts w:cstheme="minorHAnsi"/>
        </w:rPr>
        <w:t>18.06</w:t>
      </w:r>
      <w:r w:rsidR="00586C9D" w:rsidRPr="000A6893">
        <w:rPr>
          <w:rFonts w:cstheme="minorHAnsi"/>
        </w:rPr>
        <w:t>. 2019</w:t>
      </w:r>
      <w:r w:rsidR="008A6FB6" w:rsidRPr="000A6893">
        <w:rPr>
          <w:rFonts w:cstheme="minorHAnsi"/>
        </w:rPr>
        <w:t xml:space="preserve"> : max. pre 25</w:t>
      </w:r>
      <w:r w:rsidR="00586C9D" w:rsidRPr="000A6893">
        <w:rPr>
          <w:rFonts w:cstheme="minorHAnsi"/>
        </w:rPr>
        <w:t xml:space="preserve"> osô</w:t>
      </w:r>
      <w:r w:rsidR="008A6FB6" w:rsidRPr="000A6893">
        <w:rPr>
          <w:rFonts w:cstheme="minorHAnsi"/>
        </w:rPr>
        <w:t>b v mieste konania konferencie</w:t>
      </w:r>
      <w:r w:rsidR="00586C9D" w:rsidRPr="000A6893">
        <w:rPr>
          <w:rFonts w:cstheme="minorHAnsi"/>
        </w:rPr>
        <w:t>, ubytovanie v jednolôžkových, resp. samostatných izbách,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0A6893">
        <w:rPr>
          <w:rFonts w:cstheme="minorHAnsi"/>
        </w:rPr>
        <w:t>ubytovanie požadujeme s raňajk</w:t>
      </w:r>
      <w:r w:rsidR="008A6FB6" w:rsidRPr="000A6893">
        <w:rPr>
          <w:rFonts w:cstheme="minorHAnsi"/>
        </w:rPr>
        <w:t>ami</w:t>
      </w:r>
    </w:p>
    <w:p w:rsidR="00586C9D" w:rsidRPr="000A6893" w:rsidRDefault="00586C9D" w:rsidP="00586C9D">
      <w:pPr>
        <w:jc w:val="both"/>
        <w:rPr>
          <w:rFonts w:cstheme="minorHAnsi"/>
        </w:rPr>
      </w:pPr>
    </w:p>
    <w:p w:rsidR="00586C9D" w:rsidRPr="000A6893" w:rsidRDefault="00586C9D" w:rsidP="00586C9D">
      <w:pPr>
        <w:jc w:val="both"/>
        <w:rPr>
          <w:rFonts w:cstheme="minorHAnsi"/>
        </w:rPr>
      </w:pPr>
      <w:r w:rsidRPr="000A6893">
        <w:rPr>
          <w:rFonts w:cstheme="minorHAnsi"/>
        </w:rPr>
        <w:lastRenderedPageBreak/>
        <w:t>Fakturácia nákladov za ubytovacie služby bude vykonaná na základe skutočného počtu ubytovaných.</w:t>
      </w:r>
    </w:p>
    <w:p w:rsidR="00586C9D" w:rsidRPr="000A6893" w:rsidRDefault="00586C9D" w:rsidP="00586C9D">
      <w:pPr>
        <w:jc w:val="both"/>
        <w:rPr>
          <w:rFonts w:cstheme="minorHAnsi"/>
        </w:rPr>
      </w:pPr>
    </w:p>
    <w:p w:rsidR="00586C9D" w:rsidRPr="000A6893" w:rsidRDefault="00586C9D" w:rsidP="00586C9D">
      <w:pPr>
        <w:jc w:val="both"/>
        <w:rPr>
          <w:rFonts w:cstheme="minorHAnsi"/>
          <w:b/>
        </w:rPr>
      </w:pPr>
      <w:r w:rsidRPr="000A6893">
        <w:rPr>
          <w:rFonts w:cstheme="minorHAnsi"/>
          <w:b/>
        </w:rPr>
        <w:t>Minimálne požiadavky na zabezpečenie stravovacích služieb</w:t>
      </w:r>
    </w:p>
    <w:p w:rsidR="00586C9D" w:rsidRPr="000A6893" w:rsidRDefault="00586C9D" w:rsidP="00586C9D">
      <w:pPr>
        <w:jc w:val="both"/>
        <w:rPr>
          <w:rFonts w:cstheme="minorHAnsi"/>
        </w:rPr>
      </w:pPr>
    </w:p>
    <w:p w:rsidR="00586C9D" w:rsidRPr="000A6893" w:rsidRDefault="00047D74" w:rsidP="00586C9D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1. deň konferencie 17</w:t>
      </w:r>
      <w:r w:rsidR="00586C9D" w:rsidRPr="000A6893">
        <w:rPr>
          <w:rFonts w:cstheme="minorHAnsi"/>
          <w:u w:val="single"/>
        </w:rPr>
        <w:t xml:space="preserve">. </w:t>
      </w:r>
      <w:r>
        <w:rPr>
          <w:rFonts w:cstheme="minorHAnsi"/>
          <w:u w:val="single"/>
        </w:rPr>
        <w:t>06</w:t>
      </w:r>
      <w:r w:rsidR="00586C9D" w:rsidRPr="000A6893">
        <w:rPr>
          <w:rFonts w:cstheme="minorHAnsi"/>
          <w:u w:val="single"/>
        </w:rPr>
        <w:t xml:space="preserve">. 2019: </w:t>
      </w:r>
    </w:p>
    <w:p w:rsidR="00586C9D" w:rsidRPr="000A6893" w:rsidRDefault="008A6FB6" w:rsidP="00586C9D">
      <w:pPr>
        <w:jc w:val="both"/>
        <w:rPr>
          <w:rFonts w:cstheme="minorHAnsi"/>
        </w:rPr>
      </w:pPr>
      <w:r w:rsidRPr="000A6893">
        <w:rPr>
          <w:rFonts w:cstheme="minorHAnsi"/>
        </w:rPr>
        <w:t>1x raňajky pre 25</w:t>
      </w:r>
      <w:r w:rsidR="00586C9D" w:rsidRPr="000A6893">
        <w:rPr>
          <w:rFonts w:cstheme="minorHAnsi"/>
        </w:rPr>
        <w:t xml:space="preserve"> osôb (v cene ubytovania), </w:t>
      </w:r>
    </w:p>
    <w:p w:rsidR="00586C9D" w:rsidRPr="000A6893" w:rsidRDefault="00586C9D" w:rsidP="00586C9D">
      <w:pPr>
        <w:jc w:val="both"/>
        <w:rPr>
          <w:rFonts w:cstheme="minorHAnsi"/>
        </w:rPr>
      </w:pPr>
      <w:r w:rsidRPr="000A6893">
        <w:rPr>
          <w:rFonts w:cstheme="minorHAnsi"/>
        </w:rPr>
        <w:t xml:space="preserve">1x obed pre 120 osôb, </w:t>
      </w:r>
    </w:p>
    <w:p w:rsidR="00586C9D" w:rsidRPr="000A6893" w:rsidRDefault="00586C9D" w:rsidP="00586C9D">
      <w:pPr>
        <w:jc w:val="both"/>
        <w:rPr>
          <w:rFonts w:cstheme="minorHAnsi"/>
        </w:rPr>
      </w:pPr>
      <w:r w:rsidRPr="000A6893">
        <w:rPr>
          <w:rFonts w:cstheme="minorHAnsi"/>
        </w:rPr>
        <w:t xml:space="preserve">2x </w:t>
      </w:r>
      <w:proofErr w:type="spellStart"/>
      <w:r w:rsidRPr="000A6893">
        <w:rPr>
          <w:rFonts w:cstheme="minorHAnsi"/>
        </w:rPr>
        <w:t>coffee</w:t>
      </w:r>
      <w:proofErr w:type="spellEnd"/>
      <w:r w:rsidRPr="000A6893">
        <w:rPr>
          <w:rFonts w:cstheme="minorHAnsi"/>
        </w:rPr>
        <w:t xml:space="preserve"> break pre 120 osôb, </w:t>
      </w:r>
    </w:p>
    <w:p w:rsidR="00586C9D" w:rsidRPr="000A6893" w:rsidRDefault="00586C9D" w:rsidP="00586C9D">
      <w:pPr>
        <w:jc w:val="both"/>
        <w:rPr>
          <w:rFonts w:cstheme="minorHAnsi"/>
        </w:rPr>
      </w:pPr>
      <w:r w:rsidRPr="000A6893">
        <w:rPr>
          <w:rFonts w:cstheme="minorHAnsi"/>
        </w:rPr>
        <w:t>1x večera (</w:t>
      </w:r>
      <w:proofErr w:type="spellStart"/>
      <w:r w:rsidRPr="000A6893">
        <w:rPr>
          <w:rFonts w:cstheme="minorHAnsi"/>
        </w:rPr>
        <w:t>raut</w:t>
      </w:r>
      <w:proofErr w:type="spellEnd"/>
      <w:r w:rsidRPr="000A6893">
        <w:rPr>
          <w:rFonts w:cstheme="minorHAnsi"/>
        </w:rPr>
        <w:t xml:space="preserve">) pre 120 osôb, </w:t>
      </w:r>
    </w:p>
    <w:p w:rsidR="00586C9D" w:rsidRPr="000A6893" w:rsidRDefault="00586C9D" w:rsidP="00586C9D">
      <w:pPr>
        <w:jc w:val="both"/>
        <w:rPr>
          <w:rFonts w:cstheme="minorHAnsi"/>
        </w:rPr>
      </w:pPr>
      <w:r w:rsidRPr="000A6893">
        <w:rPr>
          <w:rFonts w:cstheme="minorHAnsi"/>
        </w:rPr>
        <w:t>džbány s vodou a sklenenými pohármi na predsedníckom stole neobmedzene dopĺňané obsluhou priebežne počas dňa,</w:t>
      </w:r>
    </w:p>
    <w:p w:rsidR="00586C9D" w:rsidRPr="000A6893" w:rsidRDefault="00586C9D" w:rsidP="00586C9D">
      <w:pPr>
        <w:jc w:val="both"/>
        <w:rPr>
          <w:rFonts w:cstheme="minorHAnsi"/>
        </w:rPr>
      </w:pPr>
    </w:p>
    <w:p w:rsidR="00586C9D" w:rsidRPr="000A6893" w:rsidRDefault="00047D74" w:rsidP="00586C9D">
      <w:pPr>
        <w:jc w:val="both"/>
        <w:rPr>
          <w:rFonts w:cstheme="minorHAnsi"/>
        </w:rPr>
      </w:pPr>
      <w:r>
        <w:rPr>
          <w:rFonts w:cstheme="minorHAnsi"/>
          <w:u w:val="single"/>
        </w:rPr>
        <w:t>2. deň konferencie 18</w:t>
      </w:r>
      <w:r w:rsidR="00586C9D" w:rsidRPr="000A6893">
        <w:rPr>
          <w:rFonts w:cstheme="minorHAnsi"/>
          <w:u w:val="single"/>
        </w:rPr>
        <w:t xml:space="preserve">. </w:t>
      </w:r>
      <w:r>
        <w:rPr>
          <w:rFonts w:cstheme="minorHAnsi"/>
          <w:u w:val="single"/>
        </w:rPr>
        <w:t>06</w:t>
      </w:r>
      <w:r w:rsidR="00586C9D" w:rsidRPr="000A6893">
        <w:rPr>
          <w:rFonts w:cstheme="minorHAnsi"/>
          <w:u w:val="single"/>
        </w:rPr>
        <w:t>. 2019:</w:t>
      </w:r>
      <w:r w:rsidR="00586C9D" w:rsidRPr="000A6893">
        <w:rPr>
          <w:rFonts w:cstheme="minorHAnsi"/>
        </w:rPr>
        <w:t xml:space="preserve"> </w:t>
      </w:r>
    </w:p>
    <w:p w:rsidR="00586C9D" w:rsidRPr="000A6893" w:rsidRDefault="008A6FB6" w:rsidP="00586C9D">
      <w:pPr>
        <w:jc w:val="both"/>
        <w:rPr>
          <w:rFonts w:cstheme="minorHAnsi"/>
        </w:rPr>
      </w:pPr>
      <w:r w:rsidRPr="000A6893">
        <w:rPr>
          <w:rFonts w:cstheme="minorHAnsi"/>
        </w:rPr>
        <w:t>1x raňajky pre 25</w:t>
      </w:r>
      <w:r w:rsidR="00586C9D" w:rsidRPr="000A6893">
        <w:rPr>
          <w:rFonts w:cstheme="minorHAnsi"/>
        </w:rPr>
        <w:t xml:space="preserve"> osôb (v cene ubytovania), </w:t>
      </w:r>
    </w:p>
    <w:p w:rsidR="00586C9D" w:rsidRPr="000A6893" w:rsidRDefault="00586C9D" w:rsidP="00586C9D">
      <w:pPr>
        <w:jc w:val="both"/>
        <w:rPr>
          <w:rFonts w:cstheme="minorHAnsi"/>
        </w:rPr>
      </w:pPr>
      <w:r w:rsidRPr="000A6893">
        <w:rPr>
          <w:rFonts w:cstheme="minorHAnsi"/>
        </w:rPr>
        <w:t xml:space="preserve">1x obed pre 120 osôb, </w:t>
      </w:r>
    </w:p>
    <w:p w:rsidR="00586C9D" w:rsidRPr="000A6893" w:rsidRDefault="00586C9D" w:rsidP="00586C9D">
      <w:pPr>
        <w:jc w:val="both"/>
        <w:rPr>
          <w:rFonts w:cstheme="minorHAnsi"/>
        </w:rPr>
      </w:pPr>
      <w:r w:rsidRPr="000A6893">
        <w:rPr>
          <w:rFonts w:cstheme="minorHAnsi"/>
        </w:rPr>
        <w:t xml:space="preserve">1x </w:t>
      </w:r>
      <w:proofErr w:type="spellStart"/>
      <w:r w:rsidRPr="000A6893">
        <w:rPr>
          <w:rFonts w:cstheme="minorHAnsi"/>
        </w:rPr>
        <w:t>coffee</w:t>
      </w:r>
      <w:proofErr w:type="spellEnd"/>
      <w:r w:rsidRPr="000A6893">
        <w:rPr>
          <w:rFonts w:cstheme="minorHAnsi"/>
        </w:rPr>
        <w:t xml:space="preserve"> break pre 120 osôb, </w:t>
      </w:r>
    </w:p>
    <w:p w:rsidR="00586C9D" w:rsidRPr="000A6893" w:rsidRDefault="00586C9D" w:rsidP="00586C9D">
      <w:pPr>
        <w:jc w:val="both"/>
        <w:rPr>
          <w:rFonts w:cstheme="minorHAnsi"/>
        </w:rPr>
      </w:pPr>
      <w:r w:rsidRPr="000A6893">
        <w:rPr>
          <w:rFonts w:cstheme="minorHAnsi"/>
        </w:rPr>
        <w:t>minerálna voda v sklenených fľašiach a sklenené poháre na predsedníckom stole neobmedzene dopĺňané obsluhou počas dňa.</w:t>
      </w:r>
    </w:p>
    <w:p w:rsidR="00586C9D" w:rsidRPr="000A6893" w:rsidRDefault="00586C9D" w:rsidP="00586C9D">
      <w:pPr>
        <w:jc w:val="both"/>
        <w:rPr>
          <w:rFonts w:cstheme="minorHAnsi"/>
        </w:rPr>
      </w:pPr>
    </w:p>
    <w:p w:rsidR="00586C9D" w:rsidRPr="000A6893" w:rsidRDefault="00586C9D" w:rsidP="00586C9D">
      <w:pPr>
        <w:jc w:val="both"/>
        <w:rPr>
          <w:rFonts w:cstheme="minorHAnsi"/>
        </w:rPr>
      </w:pPr>
      <w:r w:rsidRPr="000A6893">
        <w:rPr>
          <w:rFonts w:cstheme="minorHAnsi"/>
        </w:rPr>
        <w:t>Odporúčané menu:</w:t>
      </w:r>
    </w:p>
    <w:p w:rsidR="00586C9D" w:rsidRPr="000A6893" w:rsidRDefault="00586C9D" w:rsidP="00586C9D">
      <w:pPr>
        <w:jc w:val="both"/>
        <w:rPr>
          <w:rFonts w:cstheme="minorHAnsi"/>
        </w:rPr>
      </w:pPr>
    </w:p>
    <w:p w:rsidR="00586C9D" w:rsidRPr="000A6893" w:rsidRDefault="00586C9D" w:rsidP="00586C9D">
      <w:pPr>
        <w:jc w:val="both"/>
        <w:rPr>
          <w:rFonts w:cstheme="minorHAnsi"/>
          <w:u w:val="single"/>
        </w:rPr>
      </w:pPr>
      <w:r w:rsidRPr="000A6893">
        <w:rPr>
          <w:rFonts w:cstheme="minorHAnsi"/>
        </w:rPr>
        <w:t>Raňajky:</w:t>
      </w:r>
      <w:r w:rsidRPr="000A6893">
        <w:rPr>
          <w:rFonts w:cstheme="minorHAnsi"/>
          <w:u w:val="single"/>
        </w:rPr>
        <w:t xml:space="preserve"> </w:t>
      </w:r>
      <w:r w:rsidR="008A6FB6" w:rsidRPr="000A6893">
        <w:rPr>
          <w:rFonts w:cstheme="minorHAnsi"/>
          <w:u w:val="single"/>
        </w:rPr>
        <w:t xml:space="preserve">2 x </w:t>
      </w:r>
      <w:r w:rsidRPr="000A6893">
        <w:rPr>
          <w:rFonts w:cstheme="minorHAnsi"/>
          <w:u w:val="single"/>
        </w:rPr>
        <w:t>(v ce</w:t>
      </w:r>
      <w:r w:rsidR="008A6FB6" w:rsidRPr="000A6893">
        <w:rPr>
          <w:rFonts w:cstheme="minorHAnsi"/>
          <w:u w:val="single"/>
        </w:rPr>
        <w:t>ne ubytovania, v prvý deň pre 25 osôb, v druhý deň pre 25</w:t>
      </w:r>
      <w:r w:rsidRPr="000A6893">
        <w:rPr>
          <w:rFonts w:cstheme="minorHAnsi"/>
          <w:u w:val="single"/>
        </w:rPr>
        <w:t xml:space="preserve"> osôb)</w:t>
      </w:r>
    </w:p>
    <w:p w:rsidR="00586C9D" w:rsidRPr="000A6893" w:rsidRDefault="00586C9D" w:rsidP="00586C9D">
      <w:pPr>
        <w:jc w:val="both"/>
        <w:rPr>
          <w:rFonts w:cstheme="minorHAnsi"/>
        </w:rPr>
      </w:pPr>
      <w:r w:rsidRPr="000A6893">
        <w:rPr>
          <w:rFonts w:cstheme="minorHAnsi"/>
        </w:rPr>
        <w:t xml:space="preserve">formou teplého a studeného raňajkovalo bufetu vrátane teplých a studených nápojov – káva (espresso), čaj (výber z balených čajov – zelený, ovocný, bylinkový), džús alebo </w:t>
      </w:r>
      <w:proofErr w:type="spellStart"/>
      <w:r w:rsidRPr="000A6893">
        <w:rPr>
          <w:rFonts w:cstheme="minorHAnsi"/>
        </w:rPr>
        <w:t>fresh</w:t>
      </w:r>
      <w:proofErr w:type="spellEnd"/>
      <w:r w:rsidRPr="000A6893">
        <w:rPr>
          <w:rFonts w:cstheme="minorHAnsi"/>
        </w:rPr>
        <w:t>, hygienický balený cukor (ku káve aj k čaju), smotana do kávy, pečivo</w:t>
      </w:r>
    </w:p>
    <w:p w:rsidR="00586C9D" w:rsidRPr="000A6893" w:rsidRDefault="00586C9D" w:rsidP="00586C9D">
      <w:pPr>
        <w:jc w:val="both"/>
        <w:rPr>
          <w:rFonts w:cstheme="minorHAnsi"/>
          <w:u w:val="single"/>
        </w:rPr>
      </w:pPr>
    </w:p>
    <w:p w:rsidR="00586C9D" w:rsidRPr="000A6893" w:rsidRDefault="00586C9D" w:rsidP="00586C9D">
      <w:pPr>
        <w:jc w:val="both"/>
        <w:rPr>
          <w:rFonts w:cstheme="minorHAnsi"/>
          <w:u w:val="single"/>
        </w:rPr>
      </w:pPr>
      <w:r w:rsidRPr="000A6893">
        <w:rPr>
          <w:rFonts w:cstheme="minorHAnsi"/>
          <w:u w:val="single"/>
        </w:rPr>
        <w:t>Obed: 2 x pre 120 osôb, spolu 240 obedov</w:t>
      </w:r>
    </w:p>
    <w:p w:rsidR="00586C9D" w:rsidRPr="000A6893" w:rsidRDefault="00586C9D" w:rsidP="00586C9D">
      <w:pPr>
        <w:jc w:val="both"/>
        <w:rPr>
          <w:rFonts w:cstheme="minorHAnsi"/>
        </w:rPr>
      </w:pPr>
      <w:r w:rsidRPr="000A6893">
        <w:rPr>
          <w:rFonts w:cstheme="minorHAnsi"/>
        </w:rPr>
        <w:t>Menu formou teplého a studeného bufetu – výber minimálne z 2 teplých polievok a troch teplých hlavných jedál, z toho sú dve mäsité a jedno bezmäsité (zeleninové, múčne, ryba) vrátane príloh, zeleninových/ovocných šalátov a dezertu (zákusok, ovocie) + 0,33 l nealkoholický nápoj na osobu.</w:t>
      </w:r>
    </w:p>
    <w:p w:rsidR="00586C9D" w:rsidRPr="000A6893" w:rsidRDefault="00586C9D" w:rsidP="00586C9D">
      <w:pPr>
        <w:jc w:val="both"/>
        <w:rPr>
          <w:rFonts w:cstheme="minorHAnsi"/>
          <w:u w:val="single"/>
        </w:rPr>
      </w:pPr>
    </w:p>
    <w:p w:rsidR="00047D74" w:rsidRDefault="00047D74" w:rsidP="00586C9D">
      <w:pPr>
        <w:jc w:val="both"/>
        <w:rPr>
          <w:rFonts w:cstheme="minorHAnsi"/>
          <w:u w:val="single"/>
        </w:rPr>
      </w:pPr>
    </w:p>
    <w:p w:rsidR="00586C9D" w:rsidRPr="000A6893" w:rsidRDefault="00586C9D" w:rsidP="00586C9D">
      <w:pPr>
        <w:jc w:val="both"/>
        <w:rPr>
          <w:rFonts w:cstheme="minorHAnsi"/>
          <w:u w:val="single"/>
        </w:rPr>
      </w:pPr>
      <w:proofErr w:type="spellStart"/>
      <w:r w:rsidRPr="000A6893">
        <w:rPr>
          <w:rFonts w:cstheme="minorHAnsi"/>
          <w:u w:val="single"/>
        </w:rPr>
        <w:lastRenderedPageBreak/>
        <w:t>Coffee</w:t>
      </w:r>
      <w:proofErr w:type="spellEnd"/>
      <w:r w:rsidRPr="000A6893">
        <w:rPr>
          <w:rFonts w:cstheme="minorHAnsi"/>
          <w:u w:val="single"/>
        </w:rPr>
        <w:t xml:space="preserve"> break doobeda: (v prvý a druhý deň  konferencie 2 x pre 120 osôb, spolu 240)</w:t>
      </w:r>
    </w:p>
    <w:p w:rsidR="00586C9D" w:rsidRPr="000A6893" w:rsidRDefault="00586C9D" w:rsidP="00586C9D">
      <w:pPr>
        <w:jc w:val="both"/>
        <w:rPr>
          <w:rFonts w:cstheme="minorHAnsi"/>
        </w:rPr>
      </w:pPr>
      <w:r w:rsidRPr="000A6893">
        <w:rPr>
          <w:rFonts w:cstheme="minorHAnsi"/>
        </w:rPr>
        <w:t>Káva – espresso alebo ekvivalent, smotana do kávy, hygienicky balený cukor ku káve aj k čaju, porciovaný med, čaj (výber z balených porciovaných čajov – mix čajov: zelený, ovocný, čierny, bylinkový), horúca voda, porcie citrónu k čaju, minerálka jemne perlivá 0,33 l v sklenených fľašiach, minerálka neperlivá 0,33 l v sklenených fľašiach, voda s citrónom v krčahoch neobmedzene, čerstvé slané pečivo 2 ks /os., čerstvé sladké pečivo 2 ks/os každé minimálne 50g/os., suché čajové pečivo, ovocie l ks/os.   Objednávateľ požaduje sklenené fľaše, sklenené poháre,  šálky, lyžičky na kávu a čaj.</w:t>
      </w:r>
    </w:p>
    <w:p w:rsidR="00586C9D" w:rsidRPr="000A6893" w:rsidRDefault="00586C9D" w:rsidP="00586C9D">
      <w:pPr>
        <w:jc w:val="both"/>
        <w:rPr>
          <w:rFonts w:cstheme="minorHAnsi"/>
        </w:rPr>
      </w:pPr>
    </w:p>
    <w:p w:rsidR="00586C9D" w:rsidRPr="000A6893" w:rsidRDefault="00586C9D" w:rsidP="00586C9D">
      <w:pPr>
        <w:jc w:val="both"/>
        <w:rPr>
          <w:rFonts w:cstheme="minorHAnsi"/>
          <w:u w:val="single"/>
        </w:rPr>
      </w:pPr>
      <w:proofErr w:type="spellStart"/>
      <w:r w:rsidRPr="000A6893">
        <w:rPr>
          <w:rFonts w:cstheme="minorHAnsi"/>
          <w:u w:val="single"/>
        </w:rPr>
        <w:t>Coffee</w:t>
      </w:r>
      <w:proofErr w:type="spellEnd"/>
      <w:r w:rsidRPr="000A6893">
        <w:rPr>
          <w:rFonts w:cstheme="minorHAnsi"/>
          <w:u w:val="single"/>
        </w:rPr>
        <w:t xml:space="preserve"> break poobede: (v prvý deň konferencie 1 x pre 120 osôb)</w:t>
      </w:r>
    </w:p>
    <w:p w:rsidR="00586C9D" w:rsidRPr="000A6893" w:rsidRDefault="00586C9D" w:rsidP="00586C9D">
      <w:pPr>
        <w:jc w:val="both"/>
        <w:rPr>
          <w:rFonts w:cstheme="minorHAnsi"/>
        </w:rPr>
      </w:pPr>
      <w:r w:rsidRPr="000A6893">
        <w:rPr>
          <w:rFonts w:cstheme="minorHAnsi"/>
        </w:rPr>
        <w:t>Káva – espresso alebo ekvivalent, smotana do kávy, hygienicky balený cukor ku káve aj k čaju, porciovaný med, čaj (výber z balených porciovaných čajov – mix čajov: zelený, ovocný, čierny, bylinkový), horúca voda, porcie citrónu k čaju, minerálka jemne perlivá 0,33 l, minerálka neperlivá 0,33 l, voda s citrónom v krčahoch neobmedzene, obložený chlieb šunkový a syrový 2 ks/os., každý minimálne 120g/ks. ovocie 1 ks/os. . Objednávateľ požaduje sklenené fľaše, sklenené poháre,  šálky, lyžičky na kávu a čaj.</w:t>
      </w:r>
    </w:p>
    <w:p w:rsidR="00586C9D" w:rsidRPr="000A6893" w:rsidRDefault="00586C9D" w:rsidP="00586C9D">
      <w:pPr>
        <w:jc w:val="both"/>
        <w:rPr>
          <w:rFonts w:cstheme="minorHAnsi"/>
        </w:rPr>
      </w:pPr>
    </w:p>
    <w:p w:rsidR="00586C9D" w:rsidRPr="000A6893" w:rsidRDefault="00586C9D" w:rsidP="00586C9D">
      <w:pPr>
        <w:jc w:val="both"/>
        <w:rPr>
          <w:rFonts w:cstheme="minorHAnsi"/>
          <w:u w:val="single"/>
        </w:rPr>
      </w:pPr>
      <w:r w:rsidRPr="000A6893">
        <w:rPr>
          <w:rFonts w:cstheme="minorHAnsi"/>
          <w:u w:val="single"/>
        </w:rPr>
        <w:t xml:space="preserve">Večera: </w:t>
      </w:r>
    </w:p>
    <w:p w:rsidR="00586C9D" w:rsidRPr="000A6893" w:rsidRDefault="00586C9D" w:rsidP="00586C9D">
      <w:pPr>
        <w:jc w:val="both"/>
        <w:rPr>
          <w:rFonts w:cstheme="minorHAnsi"/>
        </w:rPr>
      </w:pPr>
    </w:p>
    <w:p w:rsidR="00586C9D" w:rsidRPr="000A6893" w:rsidRDefault="00586C9D" w:rsidP="00586C9D">
      <w:pPr>
        <w:jc w:val="both"/>
        <w:rPr>
          <w:rFonts w:cstheme="minorHAnsi"/>
          <w:b/>
        </w:rPr>
      </w:pPr>
      <w:r w:rsidRPr="000A6893">
        <w:rPr>
          <w:rFonts w:cstheme="minorHAnsi"/>
        </w:rPr>
        <w:t xml:space="preserve">1. deň konferencie </w:t>
      </w:r>
      <w:r w:rsidRPr="000A6893">
        <w:rPr>
          <w:rFonts w:cstheme="minorHAnsi"/>
          <w:u w:val="single"/>
        </w:rPr>
        <w:t>slávnostná večera</w:t>
      </w:r>
      <w:r w:rsidRPr="000A6893">
        <w:rPr>
          <w:rFonts w:cstheme="minorHAnsi"/>
        </w:rPr>
        <w:t xml:space="preserve"> pre 120 osôb: </w:t>
      </w:r>
    </w:p>
    <w:p w:rsidR="00586C9D" w:rsidRPr="000A6893" w:rsidRDefault="00586C9D" w:rsidP="00586C9D">
      <w:pPr>
        <w:jc w:val="both"/>
        <w:rPr>
          <w:rFonts w:cstheme="minorHAnsi"/>
        </w:rPr>
      </w:pPr>
      <w:r w:rsidRPr="000A6893">
        <w:rPr>
          <w:rFonts w:cstheme="minorHAnsi"/>
        </w:rPr>
        <w:t>teplý bufet (výber z dvoch polievok, minimálne 3 mäsité jedlá, 1 vegetariánske, 3 prílohy)</w:t>
      </w:r>
    </w:p>
    <w:p w:rsidR="00586C9D" w:rsidRPr="000A6893" w:rsidRDefault="00586C9D" w:rsidP="00586C9D">
      <w:pPr>
        <w:jc w:val="both"/>
        <w:rPr>
          <w:rFonts w:cstheme="minorHAnsi"/>
        </w:rPr>
      </w:pPr>
      <w:r w:rsidRPr="000A6893">
        <w:rPr>
          <w:rFonts w:cstheme="minorHAnsi"/>
        </w:rPr>
        <w:t xml:space="preserve">studený bufet (misy, šaláty, </w:t>
      </w:r>
      <w:proofErr w:type="spellStart"/>
      <w:r w:rsidRPr="000A6893">
        <w:rPr>
          <w:rFonts w:cstheme="minorHAnsi"/>
        </w:rPr>
        <w:t>finger</w:t>
      </w:r>
      <w:proofErr w:type="spellEnd"/>
      <w:r w:rsidRPr="000A6893">
        <w:rPr>
          <w:rFonts w:cstheme="minorHAnsi"/>
        </w:rPr>
        <w:t xml:space="preserve"> </w:t>
      </w:r>
      <w:proofErr w:type="spellStart"/>
      <w:r w:rsidRPr="000A6893">
        <w:rPr>
          <w:rFonts w:cstheme="minorHAnsi"/>
        </w:rPr>
        <w:t>food</w:t>
      </w:r>
      <w:proofErr w:type="spellEnd"/>
      <w:r w:rsidRPr="000A6893">
        <w:rPr>
          <w:rFonts w:cstheme="minorHAnsi"/>
        </w:rPr>
        <w:t xml:space="preserve">), banketové pečivo </w:t>
      </w:r>
    </w:p>
    <w:p w:rsidR="00586C9D" w:rsidRPr="000A6893" w:rsidRDefault="00586C9D" w:rsidP="00586C9D">
      <w:pPr>
        <w:jc w:val="both"/>
        <w:rPr>
          <w:rFonts w:cstheme="minorHAnsi"/>
        </w:rPr>
      </w:pPr>
      <w:r w:rsidRPr="000A6893">
        <w:rPr>
          <w:rFonts w:cstheme="minorHAnsi"/>
        </w:rPr>
        <w:t xml:space="preserve"> zákusok – 3 druhy, </w:t>
      </w:r>
    </w:p>
    <w:p w:rsidR="00586C9D" w:rsidRPr="000A6893" w:rsidRDefault="00586C9D" w:rsidP="00586C9D">
      <w:pPr>
        <w:jc w:val="both"/>
        <w:rPr>
          <w:rFonts w:cstheme="minorHAnsi"/>
        </w:rPr>
      </w:pPr>
      <w:r w:rsidRPr="000A6893">
        <w:rPr>
          <w:rFonts w:cstheme="minorHAnsi"/>
        </w:rPr>
        <w:t xml:space="preserve">káva – </w:t>
      </w:r>
      <w:proofErr w:type="spellStart"/>
      <w:r w:rsidRPr="000A6893">
        <w:rPr>
          <w:rFonts w:cstheme="minorHAnsi"/>
        </w:rPr>
        <w:t>esprresso</w:t>
      </w:r>
      <w:proofErr w:type="spellEnd"/>
      <w:r w:rsidRPr="000A6893">
        <w:rPr>
          <w:rFonts w:cstheme="minorHAnsi"/>
        </w:rPr>
        <w:t xml:space="preserve">, mlieko do kávy, hygienicky balený cukor, </w:t>
      </w:r>
    </w:p>
    <w:p w:rsidR="00586C9D" w:rsidRPr="000A6893" w:rsidRDefault="00586C9D" w:rsidP="00586C9D">
      <w:pPr>
        <w:jc w:val="both"/>
        <w:rPr>
          <w:rFonts w:cstheme="minorHAnsi"/>
        </w:rPr>
      </w:pPr>
      <w:r w:rsidRPr="000A6893">
        <w:rPr>
          <w:rFonts w:cstheme="minorHAnsi"/>
        </w:rPr>
        <w:t xml:space="preserve">nápojový bufet (minimálne minerálna voda perlivá a jemne perlivá v pomere 1:1, ovocná šťava 100%, nealkoholický nápoj – mix </w:t>
      </w:r>
    </w:p>
    <w:p w:rsidR="00586C9D" w:rsidRPr="000A6893" w:rsidRDefault="00586C9D" w:rsidP="00586C9D">
      <w:pPr>
        <w:jc w:val="both"/>
        <w:rPr>
          <w:rFonts w:cstheme="minorHAnsi"/>
        </w:rPr>
      </w:pPr>
      <w:r w:rsidRPr="000A6893">
        <w:rPr>
          <w:rFonts w:cstheme="minorHAnsi"/>
        </w:rPr>
        <w:t xml:space="preserve">šumivé víno – 0,1 l na osobu </w:t>
      </w:r>
    </w:p>
    <w:p w:rsidR="00586C9D" w:rsidRPr="000A6893" w:rsidRDefault="00586C9D" w:rsidP="00586C9D">
      <w:pPr>
        <w:jc w:val="both"/>
        <w:rPr>
          <w:rFonts w:cstheme="minorHAnsi"/>
        </w:rPr>
      </w:pPr>
    </w:p>
    <w:p w:rsidR="00586C9D" w:rsidRPr="000A6893" w:rsidRDefault="00586C9D" w:rsidP="00586C9D">
      <w:pPr>
        <w:jc w:val="both"/>
        <w:rPr>
          <w:rFonts w:cstheme="minorHAnsi"/>
        </w:rPr>
      </w:pPr>
    </w:p>
    <w:p w:rsidR="00586C9D" w:rsidRPr="000A6893" w:rsidRDefault="00586C9D" w:rsidP="00586C9D">
      <w:pPr>
        <w:jc w:val="both"/>
        <w:rPr>
          <w:rFonts w:cstheme="minorHAnsi"/>
          <w:u w:val="single"/>
        </w:rPr>
      </w:pPr>
      <w:r w:rsidRPr="000A6893">
        <w:rPr>
          <w:rFonts w:cstheme="minorHAnsi"/>
          <w:u w:val="single"/>
        </w:rPr>
        <w:t>Ďalšie požiadavky:</w:t>
      </w:r>
    </w:p>
    <w:p w:rsidR="00586C9D" w:rsidRPr="000A6893" w:rsidRDefault="00586C9D" w:rsidP="00586C9D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A6893">
        <w:rPr>
          <w:rFonts w:cstheme="minorHAnsi"/>
        </w:rPr>
        <w:t>Objednávateľ požaduje dostatočný počet obslužného personálu počas výdaja obeda, aby sa účastníci konferencie stihli naobedovať v rámci max. 1 hodinovej obedovej prestávky.</w:t>
      </w:r>
    </w:p>
    <w:p w:rsidR="00586C9D" w:rsidRPr="000A6893" w:rsidRDefault="00586C9D" w:rsidP="00586C9D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A6893">
        <w:rPr>
          <w:rFonts w:cstheme="minorHAnsi"/>
        </w:rPr>
        <w:t>Fakturácia nákladov za stravovacie služby bude vykonaná na základe skutočného počtu účastníkov.</w:t>
      </w:r>
    </w:p>
    <w:p w:rsidR="00586C9D" w:rsidRPr="000A6893" w:rsidRDefault="00586C9D" w:rsidP="00586C9D">
      <w:pPr>
        <w:jc w:val="both"/>
        <w:rPr>
          <w:rFonts w:cstheme="minorHAnsi"/>
        </w:rPr>
      </w:pPr>
    </w:p>
    <w:p w:rsidR="00586C9D" w:rsidRPr="000A6893" w:rsidRDefault="00586C9D" w:rsidP="00586C9D">
      <w:pPr>
        <w:jc w:val="both"/>
        <w:rPr>
          <w:rFonts w:cstheme="minorHAnsi"/>
          <w:b/>
        </w:rPr>
      </w:pPr>
      <w:r w:rsidRPr="000A6893">
        <w:rPr>
          <w:rFonts w:cstheme="minorHAnsi"/>
          <w:b/>
        </w:rPr>
        <w:t>Požiadavky na prenájom priestorov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0A6893">
        <w:rPr>
          <w:rFonts w:cstheme="minorHAnsi"/>
        </w:rPr>
        <w:t>doba prenájmu: 2 dni,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0A6893">
        <w:rPr>
          <w:rFonts w:cstheme="minorHAnsi"/>
        </w:rPr>
        <w:lastRenderedPageBreak/>
        <w:t>kongresová sála s denným svetlom,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proofErr w:type="spellStart"/>
      <w:r w:rsidRPr="000A6893">
        <w:rPr>
          <w:rFonts w:cstheme="minorHAnsi"/>
        </w:rPr>
        <w:t>kinosálové</w:t>
      </w:r>
      <w:proofErr w:type="spellEnd"/>
      <w:r w:rsidRPr="000A6893">
        <w:rPr>
          <w:rFonts w:cstheme="minorHAnsi"/>
        </w:rPr>
        <w:t xml:space="preserve"> sedenie pre min. 120 osôb,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0A6893">
        <w:rPr>
          <w:rFonts w:cstheme="minorHAnsi"/>
        </w:rPr>
        <w:t>predsednícky stôl pre min. 6 osôb,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0A6893">
        <w:rPr>
          <w:rFonts w:cstheme="minorHAnsi"/>
        </w:rPr>
        <w:t>6 kresiel a dva malé stolíky na panelovú diskusiu, umiest</w:t>
      </w:r>
      <w:r w:rsidR="008A6FB6" w:rsidRPr="000A6893">
        <w:rPr>
          <w:rFonts w:cstheme="minorHAnsi"/>
        </w:rPr>
        <w:t>nené vedľa predsedníckeho stola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0A6893">
        <w:rPr>
          <w:rFonts w:cstheme="minorHAnsi"/>
        </w:rPr>
        <w:t>šatňa s obsluhou,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0A6893">
        <w:rPr>
          <w:rFonts w:cstheme="minorHAnsi"/>
        </w:rPr>
        <w:t xml:space="preserve">priestor na podávanie </w:t>
      </w:r>
      <w:proofErr w:type="spellStart"/>
      <w:r w:rsidRPr="000A6893">
        <w:rPr>
          <w:rFonts w:cstheme="minorHAnsi"/>
        </w:rPr>
        <w:t>coffee</w:t>
      </w:r>
      <w:proofErr w:type="spellEnd"/>
      <w:r w:rsidRPr="000A6893">
        <w:rPr>
          <w:rFonts w:cstheme="minorHAnsi"/>
        </w:rPr>
        <w:t xml:space="preserve"> break v blízkosti kongresovej sály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0A6893">
        <w:rPr>
          <w:rFonts w:cstheme="minorHAnsi"/>
        </w:rPr>
        <w:t xml:space="preserve">priestor pre min. 20 </w:t>
      </w:r>
      <w:proofErr w:type="spellStart"/>
      <w:r w:rsidRPr="000A6893">
        <w:rPr>
          <w:rFonts w:cstheme="minorHAnsi"/>
        </w:rPr>
        <w:t>posterových</w:t>
      </w:r>
      <w:proofErr w:type="spellEnd"/>
      <w:r w:rsidRPr="000A6893">
        <w:rPr>
          <w:rFonts w:cstheme="minorHAnsi"/>
        </w:rPr>
        <w:t xml:space="preserve"> prezentácií,  a zabezpečenie nosičov  pre </w:t>
      </w:r>
      <w:proofErr w:type="spellStart"/>
      <w:r w:rsidRPr="000A6893">
        <w:rPr>
          <w:rFonts w:cstheme="minorHAnsi"/>
        </w:rPr>
        <w:t>posterové</w:t>
      </w:r>
      <w:proofErr w:type="spellEnd"/>
      <w:r w:rsidRPr="000A6893">
        <w:rPr>
          <w:rFonts w:cstheme="minorHAnsi"/>
        </w:rPr>
        <w:t xml:space="preserve"> prezentácie,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0A6893">
        <w:rPr>
          <w:rFonts w:cstheme="minorHAnsi"/>
        </w:rPr>
        <w:t>priestor pre registráciu účastníkov a potrebné vybavenie (stôl potiahnutý z troch strán obrusom, stoličky)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0A6893">
        <w:rPr>
          <w:rFonts w:cstheme="minorHAnsi"/>
        </w:rPr>
        <w:t>priestory pre distribúciu firemných materiálov s min. 3 stolíkmi,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0A6893">
        <w:rPr>
          <w:rFonts w:cstheme="minorHAnsi"/>
        </w:rPr>
        <w:t>1 menšia uzamykateľná miestnosť pre organizátorov na uskladnenie materiálu a pomôcok,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0A6893">
        <w:rPr>
          <w:rFonts w:cstheme="minorHAnsi"/>
        </w:rPr>
        <w:t>živá kvetinová výzdoba na alebo pred predsedníckym stolom,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0A6893">
        <w:rPr>
          <w:rFonts w:cstheme="minorHAnsi"/>
        </w:rPr>
        <w:t xml:space="preserve">výzdoba plagátmi pri vstupe a </w:t>
      </w:r>
      <w:proofErr w:type="spellStart"/>
      <w:r w:rsidRPr="000A6893">
        <w:rPr>
          <w:rFonts w:cstheme="minorHAnsi"/>
        </w:rPr>
        <w:t>banerom</w:t>
      </w:r>
      <w:proofErr w:type="spellEnd"/>
      <w:r w:rsidRPr="000A6893">
        <w:rPr>
          <w:rFonts w:cstheme="minorHAnsi"/>
        </w:rPr>
        <w:t xml:space="preserve"> ku konferencii v kongresovej sále,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0A6893">
        <w:rPr>
          <w:rFonts w:cstheme="minorHAnsi"/>
        </w:rPr>
        <w:t>dekoratívne prvky: štátne vlajky na stôl - Európska únia, Slovensko, vlajky krajín zahraničných účastníkov – zoznam dodá obstarávateľ,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0A6893">
        <w:rPr>
          <w:rFonts w:cstheme="minorHAnsi"/>
        </w:rPr>
        <w:t>informačné a navigačné tabuľky v priestoroch hotela,</w:t>
      </w:r>
    </w:p>
    <w:p w:rsidR="00586C9D" w:rsidRPr="000A6893" w:rsidRDefault="00586C9D" w:rsidP="00586C9D">
      <w:pPr>
        <w:pStyle w:val="Odsekzoznamu"/>
        <w:ind w:left="426"/>
        <w:jc w:val="both"/>
        <w:rPr>
          <w:rFonts w:cstheme="minorHAnsi"/>
        </w:rPr>
      </w:pPr>
    </w:p>
    <w:p w:rsidR="00586C9D" w:rsidRPr="000A6893" w:rsidRDefault="00586C9D" w:rsidP="00586C9D">
      <w:pPr>
        <w:contextualSpacing/>
        <w:jc w:val="both"/>
        <w:rPr>
          <w:rFonts w:cstheme="minorHAnsi"/>
          <w:b/>
        </w:rPr>
      </w:pPr>
      <w:r w:rsidRPr="000A6893">
        <w:rPr>
          <w:rFonts w:cstheme="minorHAnsi"/>
          <w:b/>
        </w:rPr>
        <w:t>Požiadavky na zabezpečenie parkovania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0A6893">
        <w:rPr>
          <w:rFonts w:cstheme="minorHAnsi"/>
        </w:rPr>
        <w:t>zabezpečenie bezplatného parkovania - 50 miest - pred hotelom pre účastníkov konferencie  alebo v jeho blízkosti</w:t>
      </w:r>
    </w:p>
    <w:p w:rsidR="00586C9D" w:rsidRPr="000A6893" w:rsidRDefault="00586C9D" w:rsidP="00586C9D">
      <w:pPr>
        <w:jc w:val="both"/>
        <w:rPr>
          <w:rFonts w:cstheme="minorHAnsi"/>
        </w:rPr>
      </w:pPr>
    </w:p>
    <w:p w:rsidR="00586C9D" w:rsidRPr="000A6893" w:rsidRDefault="00586C9D" w:rsidP="00586C9D">
      <w:pPr>
        <w:jc w:val="both"/>
        <w:rPr>
          <w:rFonts w:cstheme="minorHAnsi"/>
          <w:b/>
        </w:rPr>
      </w:pPr>
      <w:r w:rsidRPr="000A6893">
        <w:rPr>
          <w:rFonts w:cstheme="minorHAnsi"/>
          <w:b/>
        </w:rPr>
        <w:t>Požiadavky na prenájom techniky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0A6893">
        <w:rPr>
          <w:rFonts w:cstheme="minorHAnsi"/>
        </w:rPr>
        <w:t>tlmočnícke kabínky  2 ks,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proofErr w:type="spellStart"/>
      <w:r w:rsidRPr="000A6893">
        <w:rPr>
          <w:rFonts w:cstheme="minorHAnsi"/>
        </w:rPr>
        <w:t>rádiostaničky</w:t>
      </w:r>
      <w:proofErr w:type="spellEnd"/>
      <w:r w:rsidRPr="000A6893">
        <w:rPr>
          <w:rFonts w:cstheme="minorHAnsi"/>
        </w:rPr>
        <w:t xml:space="preserve"> a slúchadlá pre účastníkov 120 ks,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0A6893">
        <w:rPr>
          <w:rFonts w:cstheme="minorHAnsi"/>
        </w:rPr>
        <w:t>mikrofón stolový 3 ks,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0A6893">
        <w:rPr>
          <w:rFonts w:cstheme="minorHAnsi"/>
        </w:rPr>
        <w:t>mikrofón prenosný 4 ks (1x prednášajúci, 1x moderátor, 2x plénum počas diskusie),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proofErr w:type="spellStart"/>
      <w:r w:rsidRPr="000A6893">
        <w:rPr>
          <w:rFonts w:cstheme="minorHAnsi"/>
        </w:rPr>
        <w:t>datavideoprojektor</w:t>
      </w:r>
      <w:proofErr w:type="spellEnd"/>
      <w:r w:rsidRPr="000A6893">
        <w:rPr>
          <w:rFonts w:cstheme="minorHAnsi"/>
        </w:rPr>
        <w:t xml:space="preserve"> 1 ks,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0A6893">
        <w:rPr>
          <w:rFonts w:cstheme="minorHAnsi"/>
        </w:rPr>
        <w:t>diaľkové ovládanie  1 ks,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0A6893">
        <w:rPr>
          <w:rFonts w:cstheme="minorHAnsi"/>
        </w:rPr>
        <w:t>notebook – 1 ks,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0A6893">
        <w:rPr>
          <w:rFonts w:cstheme="minorHAnsi"/>
        </w:rPr>
        <w:t xml:space="preserve">laserové </w:t>
      </w:r>
      <w:proofErr w:type="spellStart"/>
      <w:r w:rsidRPr="000A6893">
        <w:rPr>
          <w:rFonts w:cstheme="minorHAnsi"/>
        </w:rPr>
        <w:t>ukazovátko</w:t>
      </w:r>
      <w:proofErr w:type="spellEnd"/>
      <w:r w:rsidRPr="000A6893">
        <w:rPr>
          <w:rFonts w:cstheme="minorHAnsi"/>
        </w:rPr>
        <w:t xml:space="preserve">   1 ks,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0A6893">
        <w:rPr>
          <w:rFonts w:cstheme="minorHAnsi"/>
        </w:rPr>
        <w:t>plátno   1 ks, príp. 2 ks podľa charakteru miestnosti,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0A6893">
        <w:rPr>
          <w:rFonts w:cstheme="minorHAnsi"/>
        </w:rPr>
        <w:t xml:space="preserve">Internet: </w:t>
      </w:r>
      <w:proofErr w:type="spellStart"/>
      <w:r w:rsidRPr="000A6893">
        <w:rPr>
          <w:rFonts w:cstheme="minorHAnsi"/>
        </w:rPr>
        <w:t>wifi</w:t>
      </w:r>
      <w:proofErr w:type="spellEnd"/>
      <w:r w:rsidRPr="000A6893">
        <w:rPr>
          <w:rFonts w:cstheme="minorHAnsi"/>
        </w:rPr>
        <w:t xml:space="preserve"> pripojenie,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0A6893">
        <w:rPr>
          <w:rFonts w:cstheme="minorHAnsi"/>
        </w:rPr>
        <w:t>prístup ku kopírovaciemu zariadeniu,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0A6893">
        <w:rPr>
          <w:rFonts w:cstheme="minorHAnsi"/>
        </w:rPr>
        <w:t>technická obsluha prítomná počas trvania konferencie.</w:t>
      </w:r>
    </w:p>
    <w:p w:rsidR="00586C9D" w:rsidRPr="000A6893" w:rsidRDefault="00586C9D" w:rsidP="00586C9D">
      <w:pPr>
        <w:pStyle w:val="Odsekzoznamu"/>
        <w:jc w:val="both"/>
        <w:rPr>
          <w:rFonts w:cstheme="minorHAnsi"/>
          <w:b/>
        </w:rPr>
      </w:pPr>
    </w:p>
    <w:p w:rsidR="00586C9D" w:rsidRPr="000A6893" w:rsidRDefault="00586C9D" w:rsidP="00586C9D">
      <w:pPr>
        <w:contextualSpacing/>
        <w:jc w:val="both"/>
        <w:rPr>
          <w:rFonts w:cstheme="minorHAnsi"/>
          <w:b/>
        </w:rPr>
      </w:pPr>
    </w:p>
    <w:p w:rsidR="00586C9D" w:rsidRPr="000A6893" w:rsidRDefault="00586C9D" w:rsidP="00586C9D">
      <w:pPr>
        <w:jc w:val="both"/>
        <w:rPr>
          <w:rFonts w:cstheme="minorHAnsi"/>
          <w:b/>
        </w:rPr>
      </w:pPr>
      <w:bookmarkStart w:id="2" w:name="_Toc488221779"/>
      <w:r w:rsidRPr="000A6893">
        <w:rPr>
          <w:rFonts w:cstheme="minorHAnsi"/>
          <w:b/>
        </w:rPr>
        <w:t>Požiadavky na zabezpečenie autobusovej dopravy počas exkurzie:</w:t>
      </w:r>
      <w:bookmarkEnd w:id="2"/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0A6893">
        <w:rPr>
          <w:rFonts w:cstheme="minorHAnsi"/>
        </w:rPr>
        <w:t>Počet exkurzií: 1,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0A6893">
        <w:rPr>
          <w:rFonts w:cstheme="minorHAnsi"/>
        </w:rPr>
        <w:t>Termín: prvý alebo druhý deň konferencie, podľa navrhnutého programu,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0A6893">
        <w:rPr>
          <w:rFonts w:cstheme="minorHAnsi"/>
        </w:rPr>
        <w:t>Dĺžka trvania: min. 5 hod,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0A6893">
        <w:rPr>
          <w:rFonts w:cstheme="minorHAnsi"/>
        </w:rPr>
        <w:t>Počet účastníkov: podľa záujmu zisteného pred alebo počas konania konferencie, predpoklad cca 90 účastníkov.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0A6893">
        <w:rPr>
          <w:rFonts w:cstheme="minorHAnsi"/>
          <w:u w:val="single"/>
        </w:rPr>
        <w:t>Zabezpečenie autobusovej dopravy</w:t>
      </w:r>
      <w:r w:rsidRPr="000A6893">
        <w:rPr>
          <w:rFonts w:cstheme="minorHAnsi"/>
        </w:rPr>
        <w:t>:</w:t>
      </w:r>
    </w:p>
    <w:p w:rsidR="00586C9D" w:rsidRPr="000A6893" w:rsidRDefault="00586C9D" w:rsidP="00586C9D">
      <w:pPr>
        <w:pStyle w:val="Odsekzoznamu"/>
        <w:numPr>
          <w:ilvl w:val="2"/>
          <w:numId w:val="2"/>
        </w:numPr>
        <w:spacing w:after="0" w:line="240" w:lineRule="auto"/>
        <w:ind w:left="690"/>
        <w:jc w:val="both"/>
        <w:rPr>
          <w:rFonts w:cstheme="minorHAnsi"/>
        </w:rPr>
      </w:pPr>
      <w:r w:rsidRPr="000A6893">
        <w:rPr>
          <w:rFonts w:cstheme="minorHAnsi"/>
        </w:rPr>
        <w:t>Zabezpečenie prepravy prostredníctvom certifikovaného dopravného prepravcu,</w:t>
      </w:r>
    </w:p>
    <w:p w:rsidR="00586C9D" w:rsidRPr="000A6893" w:rsidRDefault="00586C9D" w:rsidP="00586C9D">
      <w:pPr>
        <w:pStyle w:val="Odsekzoznamu"/>
        <w:numPr>
          <w:ilvl w:val="2"/>
          <w:numId w:val="2"/>
        </w:numPr>
        <w:spacing w:after="0" w:line="240" w:lineRule="auto"/>
        <w:ind w:left="690"/>
        <w:jc w:val="both"/>
        <w:rPr>
          <w:rFonts w:cstheme="minorHAnsi"/>
        </w:rPr>
      </w:pPr>
      <w:r w:rsidRPr="000A6893">
        <w:rPr>
          <w:rFonts w:cstheme="minorHAnsi"/>
        </w:rPr>
        <w:t>Prenájom dvoch autobusov so šoférmi na cca 7 hodín,</w:t>
      </w:r>
    </w:p>
    <w:p w:rsidR="00586C9D" w:rsidRPr="000A6893" w:rsidRDefault="00586C9D" w:rsidP="00586C9D">
      <w:pPr>
        <w:pStyle w:val="Odsekzoznamu"/>
        <w:numPr>
          <w:ilvl w:val="2"/>
          <w:numId w:val="2"/>
        </w:numPr>
        <w:spacing w:after="0" w:line="240" w:lineRule="auto"/>
        <w:ind w:left="690"/>
        <w:jc w:val="both"/>
        <w:rPr>
          <w:rFonts w:cstheme="minorHAnsi"/>
        </w:rPr>
      </w:pPr>
      <w:r w:rsidRPr="000A6893">
        <w:rPr>
          <w:rFonts w:cstheme="minorHAnsi"/>
        </w:rPr>
        <w:lastRenderedPageBreak/>
        <w:t>Počet miest na sedenie v jednom autobuse: pre min 45 účastníkov seminára,</w:t>
      </w:r>
    </w:p>
    <w:p w:rsidR="00586C9D" w:rsidRPr="000A6893" w:rsidRDefault="00586C9D" w:rsidP="00586C9D">
      <w:pPr>
        <w:pStyle w:val="Odsekzoznamu"/>
        <w:numPr>
          <w:ilvl w:val="2"/>
          <w:numId w:val="2"/>
        </w:numPr>
        <w:spacing w:after="0" w:line="240" w:lineRule="auto"/>
        <w:ind w:left="690"/>
        <w:jc w:val="both"/>
        <w:rPr>
          <w:rFonts w:cstheme="minorHAnsi"/>
        </w:rPr>
      </w:pPr>
      <w:r w:rsidRPr="000A6893">
        <w:rPr>
          <w:rFonts w:cstheme="minorHAnsi"/>
        </w:rPr>
        <w:t>Preprava v rámci mesta Bratislava</w:t>
      </w:r>
    </w:p>
    <w:p w:rsidR="00586C9D" w:rsidRPr="000A6893" w:rsidRDefault="00586C9D" w:rsidP="00586C9D">
      <w:pPr>
        <w:pStyle w:val="Odsekzoznamu"/>
        <w:numPr>
          <w:ilvl w:val="2"/>
          <w:numId w:val="2"/>
        </w:numPr>
        <w:spacing w:after="0" w:line="240" w:lineRule="auto"/>
        <w:ind w:left="690"/>
        <w:jc w:val="both"/>
        <w:rPr>
          <w:rFonts w:cstheme="minorHAnsi"/>
        </w:rPr>
      </w:pPr>
      <w:r w:rsidRPr="000A6893">
        <w:rPr>
          <w:rFonts w:cstheme="minorHAnsi"/>
        </w:rPr>
        <w:t>Vybavenie autobusu: štandardná výbava, klimatizácia, funkčný mikrofón a reproduktory,</w:t>
      </w:r>
    </w:p>
    <w:p w:rsidR="00586C9D" w:rsidRPr="000A6893" w:rsidRDefault="00586C9D" w:rsidP="00586C9D">
      <w:pPr>
        <w:pStyle w:val="Odsekzoznamu"/>
        <w:numPr>
          <w:ilvl w:val="2"/>
          <w:numId w:val="2"/>
        </w:numPr>
        <w:spacing w:after="0" w:line="240" w:lineRule="auto"/>
        <w:ind w:left="690"/>
        <w:jc w:val="both"/>
        <w:rPr>
          <w:rFonts w:cstheme="minorHAnsi"/>
        </w:rPr>
      </w:pPr>
      <w:r w:rsidRPr="000A6893">
        <w:rPr>
          <w:rFonts w:cstheme="minorHAnsi"/>
        </w:rPr>
        <w:t>Nástupné/výstupné miesta: Bratislava,</w:t>
      </w:r>
    </w:p>
    <w:p w:rsidR="00586C9D" w:rsidRPr="000A6893" w:rsidRDefault="00586C9D" w:rsidP="00586C9D">
      <w:pPr>
        <w:pStyle w:val="Odsekzoznamu"/>
        <w:numPr>
          <w:ilvl w:val="2"/>
          <w:numId w:val="2"/>
        </w:numPr>
        <w:spacing w:after="0" w:line="240" w:lineRule="auto"/>
        <w:ind w:left="690"/>
        <w:jc w:val="both"/>
        <w:rPr>
          <w:rFonts w:cstheme="minorHAnsi"/>
        </w:rPr>
      </w:pPr>
      <w:r w:rsidRPr="000A6893">
        <w:rPr>
          <w:rFonts w:cstheme="minorHAnsi"/>
        </w:rPr>
        <w:t>Počet zastávok: max 3.</w:t>
      </w:r>
    </w:p>
    <w:p w:rsidR="000A6893" w:rsidRDefault="000A6893" w:rsidP="00586C9D">
      <w:pPr>
        <w:jc w:val="both"/>
        <w:rPr>
          <w:rFonts w:cstheme="minorHAnsi"/>
        </w:rPr>
      </w:pPr>
    </w:p>
    <w:p w:rsidR="00586C9D" w:rsidRPr="000A6893" w:rsidRDefault="00586C9D" w:rsidP="00586C9D">
      <w:pPr>
        <w:jc w:val="both"/>
        <w:rPr>
          <w:rFonts w:cstheme="minorHAnsi"/>
          <w:b/>
        </w:rPr>
      </w:pPr>
      <w:r w:rsidRPr="000A6893">
        <w:rPr>
          <w:rFonts w:cstheme="minorHAnsi"/>
          <w:b/>
        </w:rPr>
        <w:t>Ďalšie požiadavky: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5" w:hanging="425"/>
        <w:jc w:val="both"/>
        <w:rPr>
          <w:rFonts w:cstheme="minorHAnsi"/>
        </w:rPr>
      </w:pPr>
      <w:r w:rsidRPr="000A6893">
        <w:rPr>
          <w:rFonts w:cstheme="minorHAnsi"/>
        </w:rPr>
        <w:t>Predmetom fakturácie budú len reálne poskytnuté služby.</w:t>
      </w:r>
    </w:p>
    <w:p w:rsidR="00586C9D" w:rsidRPr="000A6893" w:rsidRDefault="00586C9D" w:rsidP="00586C9D">
      <w:pPr>
        <w:pStyle w:val="Zkladntext"/>
        <w:ind w:left="360"/>
        <w:rPr>
          <w:rFonts w:asciiTheme="minorHAnsi" w:hAnsiTheme="minorHAnsi" w:cstheme="minorHAnsi"/>
          <w:sz w:val="22"/>
          <w:szCs w:val="22"/>
        </w:rPr>
      </w:pPr>
    </w:p>
    <w:p w:rsidR="00586C9D" w:rsidRPr="000A6893" w:rsidRDefault="000A6893" w:rsidP="000A689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  <w:sz w:val="22"/>
          <w:szCs w:val="22"/>
          <w:highlight w:val="lightGray"/>
        </w:rPr>
      </w:pPr>
      <w:r>
        <w:rPr>
          <w:rFonts w:asciiTheme="minorHAnsi" w:hAnsiTheme="minorHAnsi" w:cstheme="minorHAnsi"/>
          <w:b/>
          <w:sz w:val="22"/>
          <w:szCs w:val="22"/>
          <w:highlight w:val="lightGray"/>
        </w:rPr>
        <w:t>3.</w:t>
      </w:r>
      <w:r w:rsidR="00586C9D" w:rsidRPr="000A6893">
        <w:rPr>
          <w:rFonts w:asciiTheme="minorHAnsi" w:hAnsiTheme="minorHAnsi" w:cstheme="minorHAnsi"/>
          <w:b/>
          <w:sz w:val="22"/>
          <w:szCs w:val="22"/>
          <w:highlight w:val="lightGray"/>
        </w:rPr>
        <w:t>Tlmočenie počas medzinárodnej konferencie o ochrane vodných zdrojov</w:t>
      </w:r>
    </w:p>
    <w:p w:rsidR="00AA420A" w:rsidRPr="000A6893" w:rsidRDefault="00AA420A" w:rsidP="00AA420A">
      <w:pPr>
        <w:pStyle w:val="Zkladntext"/>
        <w:ind w:left="720"/>
        <w:rPr>
          <w:rFonts w:asciiTheme="minorHAnsi" w:hAnsiTheme="minorHAnsi" w:cstheme="minorHAnsi"/>
          <w:sz w:val="22"/>
          <w:szCs w:val="22"/>
          <w:highlight w:val="lightGray"/>
        </w:rPr>
      </w:pPr>
    </w:p>
    <w:p w:rsidR="00AA420A" w:rsidRPr="000A6893" w:rsidRDefault="00586C9D" w:rsidP="00AA420A">
      <w:pPr>
        <w:jc w:val="both"/>
        <w:rPr>
          <w:rFonts w:cstheme="minorHAnsi"/>
          <w:b/>
        </w:rPr>
      </w:pPr>
      <w:r w:rsidRPr="000A6893">
        <w:rPr>
          <w:rFonts w:cstheme="minorHAnsi"/>
          <w:b/>
        </w:rPr>
        <w:t>Informácie o konferencii: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5" w:hanging="425"/>
        <w:jc w:val="both"/>
        <w:rPr>
          <w:rFonts w:cstheme="minorHAnsi"/>
        </w:rPr>
      </w:pPr>
      <w:r w:rsidRPr="000A6893">
        <w:rPr>
          <w:rFonts w:cstheme="minorHAnsi"/>
        </w:rPr>
        <w:t>Počet konferencií: 1,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5" w:hanging="425"/>
        <w:jc w:val="both"/>
        <w:rPr>
          <w:rFonts w:cstheme="minorHAnsi"/>
        </w:rPr>
      </w:pPr>
      <w:r w:rsidRPr="000A6893">
        <w:rPr>
          <w:rFonts w:cstheme="minorHAnsi"/>
        </w:rPr>
        <w:t>Trvanie konferencie: 2 dni,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5" w:hanging="425"/>
        <w:jc w:val="both"/>
        <w:rPr>
          <w:rFonts w:cstheme="minorHAnsi"/>
        </w:rPr>
      </w:pPr>
      <w:r w:rsidRPr="000A6893">
        <w:rPr>
          <w:rFonts w:cstheme="minorHAnsi"/>
        </w:rPr>
        <w:t>Počet účastníkov jednej konferencie: 120,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5" w:hanging="425"/>
        <w:jc w:val="both"/>
        <w:rPr>
          <w:rFonts w:cstheme="minorHAnsi"/>
        </w:rPr>
      </w:pPr>
      <w:r w:rsidRPr="000A6893">
        <w:rPr>
          <w:rFonts w:cstheme="minorHAnsi"/>
        </w:rPr>
        <w:t>Miesto konania: Bratislava,</w:t>
      </w:r>
    </w:p>
    <w:p w:rsidR="00586C9D" w:rsidRPr="000A6893" w:rsidRDefault="00047D74" w:rsidP="00586C9D">
      <w:pPr>
        <w:pStyle w:val="Odsekzoznamu"/>
        <w:numPr>
          <w:ilvl w:val="0"/>
          <w:numId w:val="4"/>
        </w:numPr>
        <w:spacing w:after="0" w:line="240" w:lineRule="auto"/>
        <w:ind w:left="425" w:hanging="425"/>
        <w:jc w:val="both"/>
        <w:rPr>
          <w:rFonts w:cstheme="minorHAnsi"/>
        </w:rPr>
      </w:pPr>
      <w:r>
        <w:rPr>
          <w:rFonts w:cstheme="minorHAnsi"/>
        </w:rPr>
        <w:t>Termín konania: 17</w:t>
      </w:r>
      <w:r w:rsidR="00586C9D" w:rsidRPr="000A6893">
        <w:rPr>
          <w:rFonts w:cstheme="minorHAnsi"/>
        </w:rPr>
        <w:t xml:space="preserve">. – </w:t>
      </w:r>
      <w:r>
        <w:rPr>
          <w:rFonts w:cstheme="minorHAnsi"/>
        </w:rPr>
        <w:t>18.06</w:t>
      </w:r>
      <w:r w:rsidR="00586C9D" w:rsidRPr="000A6893">
        <w:rPr>
          <w:rFonts w:cstheme="minorHAnsi"/>
        </w:rPr>
        <w:t>. 2019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5" w:hanging="425"/>
        <w:jc w:val="both"/>
        <w:rPr>
          <w:rFonts w:cstheme="minorHAnsi"/>
        </w:rPr>
      </w:pPr>
      <w:r w:rsidRPr="000A6893">
        <w:rPr>
          <w:rFonts w:cstheme="minorHAnsi"/>
        </w:rPr>
        <w:t xml:space="preserve">Odborné zameranie konferencie: ochrana vodných zdrojov, environmentálne ciele vodného hospodárstva, vplyv sektorov na kvalitatívny a kvantitatívny stav vodných zdrojov, príklady dobrej vodohospodárskej praxe, monitorovanie a hodnotenie stavu vôd, vplyvov a dopadov, problematika klimatickej zmeny a pod.. 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5" w:hanging="425"/>
        <w:jc w:val="both"/>
        <w:rPr>
          <w:rFonts w:cstheme="minorHAnsi"/>
        </w:rPr>
      </w:pPr>
      <w:r w:rsidRPr="000A6893">
        <w:rPr>
          <w:rFonts w:cstheme="minorHAnsi"/>
        </w:rPr>
        <w:t xml:space="preserve">Cieľová skupina: odborné a vedecké organizácie pôsobiace v oblasti ochrany vodných zdrojov, dotknuté orgány štátnej správy, užívatelia vôd, samosprávne kraje, obce, akademická verejnosť. </w:t>
      </w:r>
    </w:p>
    <w:p w:rsidR="00586C9D" w:rsidRPr="000A6893" w:rsidRDefault="00586C9D" w:rsidP="00586C9D">
      <w:pPr>
        <w:pStyle w:val="Odsekzoznamu"/>
        <w:spacing w:line="360" w:lineRule="auto"/>
        <w:ind w:left="284"/>
        <w:jc w:val="both"/>
        <w:rPr>
          <w:rFonts w:cstheme="minorHAnsi"/>
          <w:b/>
        </w:rPr>
      </w:pPr>
    </w:p>
    <w:p w:rsidR="00586C9D" w:rsidRPr="000A6893" w:rsidRDefault="00586C9D" w:rsidP="00586C9D">
      <w:pPr>
        <w:jc w:val="both"/>
        <w:rPr>
          <w:rFonts w:cstheme="minorHAnsi"/>
          <w:b/>
        </w:rPr>
      </w:pPr>
      <w:r w:rsidRPr="000A6893">
        <w:rPr>
          <w:rFonts w:cstheme="minorHAnsi"/>
          <w:b/>
        </w:rPr>
        <w:t>Požiadavky na tlmočnícke služby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5" w:hanging="425"/>
        <w:jc w:val="both"/>
        <w:rPr>
          <w:rFonts w:cstheme="minorHAnsi"/>
        </w:rPr>
      </w:pPr>
      <w:r w:rsidRPr="000A6893">
        <w:rPr>
          <w:rFonts w:cstheme="minorHAnsi"/>
        </w:rPr>
        <w:t>tlmočenie z/do angličtiny a slovenčiny počas konferencie ,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5" w:hanging="425"/>
        <w:jc w:val="both"/>
        <w:rPr>
          <w:rFonts w:cstheme="minorHAnsi"/>
        </w:rPr>
      </w:pPr>
      <w:r w:rsidRPr="000A6893">
        <w:rPr>
          <w:rFonts w:cstheme="minorHAnsi"/>
        </w:rPr>
        <w:t>simultánne tlmočenie z/do angličtiny a slovenčiny počas  exkurzie, ktorá bude súčasťou  konferencie,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5" w:hanging="425"/>
        <w:jc w:val="both"/>
        <w:rPr>
          <w:rFonts w:cstheme="minorHAnsi"/>
        </w:rPr>
      </w:pPr>
      <w:r w:rsidRPr="000A6893">
        <w:rPr>
          <w:rFonts w:cstheme="minorHAnsi"/>
        </w:rPr>
        <w:t>predpokladaný rozsah: min. 8 hodín počas každého dňa konferencie,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5" w:hanging="425"/>
        <w:jc w:val="both"/>
        <w:rPr>
          <w:rFonts w:cstheme="minorHAnsi"/>
        </w:rPr>
      </w:pPr>
      <w:r w:rsidRPr="000A6893">
        <w:rPr>
          <w:rFonts w:cstheme="minorHAnsi"/>
        </w:rPr>
        <w:t xml:space="preserve">miesto výkonu tlmočenia: Bratislava 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5" w:hanging="425"/>
        <w:jc w:val="both"/>
        <w:rPr>
          <w:rFonts w:cstheme="minorHAnsi"/>
        </w:rPr>
      </w:pPr>
      <w:r w:rsidRPr="000A6893">
        <w:rPr>
          <w:rFonts w:cstheme="minorHAnsi"/>
        </w:rPr>
        <w:t>požiadavky na počet tlmočníkov: min. 2 súbežne pre možnosť striedania sa v tlmočení počas konferencie a počas exkurzie jeden do z dvoch autobusov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5" w:hanging="425"/>
        <w:jc w:val="both"/>
        <w:rPr>
          <w:rFonts w:cstheme="minorHAnsi"/>
        </w:rPr>
      </w:pPr>
      <w:r w:rsidRPr="000A6893">
        <w:rPr>
          <w:rFonts w:cstheme="minorHAnsi"/>
        </w:rPr>
        <w:t>ovládanie odbornej vodohospodárskej terminológie podmienkou.</w:t>
      </w:r>
    </w:p>
    <w:p w:rsidR="00586C9D" w:rsidRPr="000A6893" w:rsidRDefault="00586C9D" w:rsidP="00586C9D">
      <w:pPr>
        <w:spacing w:line="360" w:lineRule="auto"/>
        <w:jc w:val="both"/>
        <w:rPr>
          <w:rFonts w:cstheme="minorHAnsi"/>
        </w:rPr>
      </w:pPr>
    </w:p>
    <w:p w:rsidR="00586C9D" w:rsidRPr="000A6893" w:rsidRDefault="00586C9D" w:rsidP="00586C9D">
      <w:pPr>
        <w:jc w:val="both"/>
        <w:rPr>
          <w:rFonts w:cstheme="minorHAnsi"/>
          <w:b/>
        </w:rPr>
      </w:pPr>
      <w:r w:rsidRPr="000A6893">
        <w:rPr>
          <w:rFonts w:cstheme="minorHAnsi"/>
          <w:b/>
        </w:rPr>
        <w:t>Ďalšie požiadavky: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5" w:hanging="425"/>
        <w:jc w:val="both"/>
        <w:rPr>
          <w:rFonts w:cstheme="minorHAnsi"/>
        </w:rPr>
      </w:pPr>
      <w:r w:rsidRPr="000A6893">
        <w:rPr>
          <w:rFonts w:cstheme="minorHAnsi"/>
        </w:rPr>
        <w:t>Predmetom fakturácie budú len skutočne čerpané  služby.</w:t>
      </w:r>
    </w:p>
    <w:p w:rsidR="00586C9D" w:rsidRPr="000A6893" w:rsidRDefault="00586C9D" w:rsidP="00586C9D">
      <w:pPr>
        <w:spacing w:line="360" w:lineRule="auto"/>
        <w:jc w:val="both"/>
        <w:rPr>
          <w:rFonts w:cstheme="minorHAnsi"/>
        </w:rPr>
      </w:pPr>
    </w:p>
    <w:p w:rsidR="00586C9D" w:rsidRPr="000A6893" w:rsidRDefault="00586C9D" w:rsidP="00586C9D">
      <w:pPr>
        <w:jc w:val="both"/>
        <w:rPr>
          <w:rFonts w:cstheme="minorHAnsi"/>
          <w:b/>
        </w:rPr>
      </w:pPr>
      <w:r w:rsidRPr="000A6893">
        <w:rPr>
          <w:rFonts w:cstheme="minorHAnsi"/>
          <w:b/>
        </w:rPr>
        <w:t>Verejný obstarávateľ zabezpečí:</w:t>
      </w:r>
    </w:p>
    <w:p w:rsidR="00586C9D" w:rsidRPr="000A6893" w:rsidRDefault="00586C9D" w:rsidP="00586C9D">
      <w:pPr>
        <w:pStyle w:val="Odsekzoznamu"/>
        <w:numPr>
          <w:ilvl w:val="0"/>
          <w:numId w:val="4"/>
        </w:numPr>
        <w:spacing w:after="0" w:line="240" w:lineRule="auto"/>
        <w:ind w:left="425" w:hanging="425"/>
        <w:jc w:val="both"/>
        <w:rPr>
          <w:rFonts w:cstheme="minorHAnsi"/>
        </w:rPr>
      </w:pPr>
      <w:r w:rsidRPr="000A6893">
        <w:rPr>
          <w:rFonts w:cstheme="minorHAnsi"/>
        </w:rPr>
        <w:t xml:space="preserve">tlmočnícku techniku – tlmočnícke kabínky, </w:t>
      </w:r>
      <w:proofErr w:type="spellStart"/>
      <w:r w:rsidRPr="000A6893">
        <w:rPr>
          <w:rFonts w:cstheme="minorHAnsi"/>
        </w:rPr>
        <w:t>rádiostaničky</w:t>
      </w:r>
      <w:proofErr w:type="spellEnd"/>
      <w:r w:rsidRPr="000A6893">
        <w:rPr>
          <w:rFonts w:cstheme="minorHAnsi"/>
        </w:rPr>
        <w:t xml:space="preserve"> a slúchadlá.</w:t>
      </w:r>
    </w:p>
    <w:p w:rsidR="00586C9D" w:rsidRDefault="00586C9D" w:rsidP="00586C9D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0A6893" w:rsidRDefault="000A6893" w:rsidP="00586C9D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0A6893" w:rsidRDefault="000A6893" w:rsidP="00586C9D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0A6893" w:rsidRDefault="000A6893" w:rsidP="00586C9D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0A6893" w:rsidRPr="000A6893" w:rsidRDefault="000A6893" w:rsidP="00586C9D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586C9D" w:rsidRPr="000A6893" w:rsidRDefault="000A6893" w:rsidP="000A689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Theme="minorHAnsi" w:hAnsiTheme="minorHAnsi" w:cstheme="minorHAnsi"/>
          <w:sz w:val="22"/>
          <w:szCs w:val="22"/>
          <w:highlight w:val="lightGray"/>
        </w:rPr>
      </w:pPr>
      <w:r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4. </w:t>
      </w:r>
      <w:r w:rsidR="00586C9D" w:rsidRPr="000A6893">
        <w:rPr>
          <w:rFonts w:asciiTheme="minorHAnsi" w:hAnsiTheme="minorHAnsi" w:cstheme="minorHAnsi"/>
          <w:b/>
          <w:sz w:val="22"/>
          <w:szCs w:val="22"/>
          <w:highlight w:val="lightGray"/>
        </w:rPr>
        <w:t>Informačný 3-dňový seminár (CITTES)</w:t>
      </w:r>
    </w:p>
    <w:p w:rsidR="00586C9D" w:rsidRPr="000A6893" w:rsidRDefault="00586C9D" w:rsidP="00586C9D">
      <w:pPr>
        <w:spacing w:before="100" w:beforeAutospacing="1"/>
        <w:jc w:val="both"/>
        <w:rPr>
          <w:rFonts w:cstheme="minorHAnsi"/>
          <w:lang w:eastAsia="sk-SK"/>
        </w:rPr>
      </w:pPr>
      <w:r w:rsidRPr="000A6893">
        <w:rPr>
          <w:rFonts w:cstheme="minorHAnsi"/>
          <w:b/>
          <w:lang w:eastAsia="sk-SK"/>
        </w:rPr>
        <w:t xml:space="preserve">Termín konania: </w:t>
      </w:r>
      <w:r w:rsidR="00047D74">
        <w:rPr>
          <w:rFonts w:cstheme="minorHAnsi"/>
          <w:lang w:eastAsia="sk-SK"/>
        </w:rPr>
        <w:t xml:space="preserve"> máj</w:t>
      </w:r>
      <w:r w:rsidRPr="000A6893">
        <w:rPr>
          <w:rFonts w:cstheme="minorHAnsi"/>
          <w:lang w:eastAsia="sk-SK"/>
        </w:rPr>
        <w:t xml:space="preserve"> - jún 2019 (predbežne)  v pracovných dňoch</w:t>
      </w:r>
    </w:p>
    <w:p w:rsidR="00586C9D" w:rsidRPr="000A6893" w:rsidRDefault="00586C9D" w:rsidP="00586C9D">
      <w:pPr>
        <w:spacing w:before="100" w:beforeAutospacing="1"/>
        <w:jc w:val="both"/>
        <w:rPr>
          <w:rFonts w:cstheme="minorHAnsi"/>
          <w:lang w:eastAsia="sk-SK"/>
        </w:rPr>
      </w:pPr>
      <w:r w:rsidRPr="000A6893">
        <w:rPr>
          <w:rFonts w:cstheme="minorHAnsi"/>
          <w:b/>
          <w:lang w:eastAsia="sk-SK"/>
        </w:rPr>
        <w:t>Miesto konania:</w:t>
      </w:r>
      <w:r w:rsidRPr="000A6893">
        <w:rPr>
          <w:rFonts w:cstheme="minorHAnsi"/>
          <w:lang w:eastAsia="sk-SK"/>
        </w:rPr>
        <w:t xml:space="preserve"> Bratislava</w:t>
      </w:r>
    </w:p>
    <w:p w:rsidR="00586C9D" w:rsidRPr="000A6893" w:rsidRDefault="00586C9D" w:rsidP="00586C9D">
      <w:pPr>
        <w:spacing w:before="100" w:beforeAutospacing="1"/>
        <w:jc w:val="both"/>
        <w:rPr>
          <w:rFonts w:cstheme="minorHAnsi"/>
          <w:lang w:eastAsia="sk-SK"/>
        </w:rPr>
      </w:pPr>
      <w:r w:rsidRPr="000A6893">
        <w:rPr>
          <w:rFonts w:cstheme="minorHAnsi"/>
          <w:b/>
          <w:lang w:eastAsia="sk-SK"/>
        </w:rPr>
        <w:t>Počet účastníkov:</w:t>
      </w:r>
      <w:r w:rsidRPr="000A6893">
        <w:rPr>
          <w:rFonts w:cstheme="minorHAnsi"/>
          <w:lang w:eastAsia="sk-SK"/>
        </w:rPr>
        <w:t xml:space="preserve"> cca 45 osôb</w:t>
      </w:r>
    </w:p>
    <w:p w:rsidR="00586C9D" w:rsidRPr="000A6893" w:rsidRDefault="00586C9D" w:rsidP="00586C9D">
      <w:pPr>
        <w:spacing w:before="100" w:beforeAutospacing="1"/>
        <w:jc w:val="both"/>
        <w:rPr>
          <w:rFonts w:cstheme="minorHAnsi"/>
          <w:lang w:eastAsia="sk-SK"/>
        </w:rPr>
      </w:pPr>
      <w:r w:rsidRPr="000A6893">
        <w:rPr>
          <w:rFonts w:cstheme="minorHAnsi"/>
          <w:b/>
          <w:lang w:eastAsia="sk-SK"/>
        </w:rPr>
        <w:t>Zabezpečenie ubytovacích služieb:</w:t>
      </w:r>
    </w:p>
    <w:p w:rsidR="00586C9D" w:rsidRPr="000A6893" w:rsidRDefault="00586C9D" w:rsidP="00586C9D">
      <w:pPr>
        <w:spacing w:before="100" w:beforeAutospacing="1"/>
        <w:jc w:val="both"/>
        <w:rPr>
          <w:rFonts w:cstheme="minorHAnsi"/>
          <w:lang w:eastAsia="sk-SK"/>
        </w:rPr>
      </w:pPr>
      <w:r w:rsidRPr="000A6893">
        <w:rPr>
          <w:rFonts w:cstheme="minorHAnsi"/>
          <w:lang w:eastAsia="sk-SK"/>
        </w:rPr>
        <w:t>Pre prednášajúcich (3 osoby) 2 noci a organizátorov (2 osoby) 3 noci vrátane raňajok, štandard min. 3*** v mieste konania seminára alebo v blízkosti konania seminára (</w:t>
      </w:r>
      <w:r w:rsidRPr="000A6893">
        <w:rPr>
          <w:rFonts w:cstheme="minorHAnsi"/>
          <w:b/>
          <w:lang w:eastAsia="sk-SK"/>
        </w:rPr>
        <w:t>max. 10 min pešo</w:t>
      </w:r>
      <w:r w:rsidRPr="000A6893">
        <w:rPr>
          <w:rFonts w:cstheme="minorHAnsi"/>
          <w:lang w:eastAsia="sk-SK"/>
        </w:rPr>
        <w:t>) v samostatných izbách.</w:t>
      </w:r>
    </w:p>
    <w:p w:rsidR="00586C9D" w:rsidRPr="000A6893" w:rsidRDefault="00586C9D" w:rsidP="00586C9D">
      <w:pPr>
        <w:spacing w:before="100" w:beforeAutospacing="1" w:after="100" w:afterAutospacing="1"/>
        <w:jc w:val="both"/>
        <w:rPr>
          <w:rFonts w:cstheme="minorHAnsi"/>
          <w:lang w:eastAsia="sk-SK"/>
        </w:rPr>
      </w:pPr>
      <w:r w:rsidRPr="000A6893">
        <w:rPr>
          <w:rFonts w:cstheme="minorHAnsi"/>
          <w:b/>
          <w:lang w:eastAsia="sk-SK"/>
        </w:rPr>
        <w:t>Minimálne požiadavky na zabezpečenie stravovacích služieb:</w:t>
      </w:r>
    </w:p>
    <w:p w:rsidR="00586C9D" w:rsidRPr="000A6893" w:rsidRDefault="00586C9D" w:rsidP="00586C9D">
      <w:pPr>
        <w:spacing w:before="100" w:beforeAutospacing="1"/>
        <w:jc w:val="both"/>
        <w:rPr>
          <w:rFonts w:cstheme="minorHAnsi"/>
          <w:u w:val="single"/>
          <w:lang w:eastAsia="sk-SK"/>
        </w:rPr>
      </w:pPr>
      <w:r w:rsidRPr="000A6893">
        <w:rPr>
          <w:rFonts w:cstheme="minorHAnsi"/>
          <w:u w:val="single"/>
          <w:lang w:eastAsia="sk-SK"/>
        </w:rPr>
        <w:t xml:space="preserve">Raňajky: v rámci hotela pre ubytovaných </w:t>
      </w:r>
    </w:p>
    <w:p w:rsidR="00586C9D" w:rsidRPr="000A6893" w:rsidRDefault="00586C9D" w:rsidP="00586C9D">
      <w:pPr>
        <w:spacing w:before="100" w:beforeAutospacing="1"/>
        <w:jc w:val="both"/>
        <w:rPr>
          <w:rFonts w:cstheme="minorHAnsi"/>
          <w:lang w:eastAsia="sk-SK"/>
        </w:rPr>
      </w:pPr>
      <w:r w:rsidRPr="000A6893">
        <w:rPr>
          <w:rFonts w:cstheme="minorHAnsi"/>
          <w:u w:val="single"/>
          <w:lang w:eastAsia="sk-SK"/>
        </w:rPr>
        <w:t>Obed:</w:t>
      </w:r>
      <w:r w:rsidRPr="000A6893">
        <w:rPr>
          <w:rFonts w:cstheme="minorHAnsi"/>
          <w:lang w:eastAsia="sk-SK"/>
        </w:rPr>
        <w:t xml:space="preserve"> medzi</w:t>
      </w:r>
      <w:ins w:id="3" w:author="alica.kucerova" w:date="2019-02-07T09:21:00Z">
        <w:r w:rsidRPr="000A6893">
          <w:rPr>
            <w:rFonts w:cstheme="minorHAnsi"/>
            <w:lang w:eastAsia="sk-SK"/>
          </w:rPr>
          <w:t xml:space="preserve"> </w:t>
        </w:r>
      </w:ins>
      <w:r w:rsidRPr="000A6893">
        <w:rPr>
          <w:rFonts w:cstheme="minorHAnsi"/>
          <w:lang w:eastAsia="sk-SK"/>
        </w:rPr>
        <w:t>12.00 – 14.00 hod.</w:t>
      </w:r>
    </w:p>
    <w:p w:rsidR="00586C9D" w:rsidRPr="000A6893" w:rsidRDefault="00586C9D" w:rsidP="00586C9D">
      <w:pPr>
        <w:spacing w:before="100" w:beforeAutospacing="1"/>
        <w:jc w:val="both"/>
        <w:rPr>
          <w:rFonts w:cstheme="minorHAnsi"/>
          <w:lang w:eastAsia="sk-SK"/>
        </w:rPr>
      </w:pPr>
      <w:r w:rsidRPr="000A6893">
        <w:rPr>
          <w:rFonts w:cstheme="minorHAnsi"/>
          <w:color w:val="000000"/>
          <w:lang w:eastAsia="sk-SK"/>
        </w:rPr>
        <w:t>3 x pre účastníkov seminára (cca 45 osôb)</w:t>
      </w:r>
      <w:r w:rsidRPr="000A6893">
        <w:rPr>
          <w:rFonts w:cstheme="minorHAnsi"/>
          <w:lang w:eastAsia="sk-SK"/>
        </w:rPr>
        <w:t xml:space="preserve"> 0,33 l polievka mäsitá a bezmäsitá + 2 kúsky chleba + hlavné jedlo (vegetariánske = 220 g bezmäsité jedlo (zeleninové) alebo 160 g ryba, 200 g príloha, alebo 400 g múčne jedlo, 150 g zeleninový šalát, resp. kompót, 0,33 l nápoj, zákusok alebo ekvivalent), nevegetariánske = 140 g mäsité jedlo (hydinové, bravčové, hovädzie), 200 g príloha zemiaky, ryža, cestoviny), 150 g zeleninový šalát, resp. kompót, 0,33 l nápoj, zákusok alebo ekvivalent) + nealkoholický nápoj (0,5 l voda alebo jemne perlivá minerálka na osobu)  v mieste konania seminára alebo v reštauračnom zariadení </w:t>
      </w:r>
      <w:r w:rsidRPr="000A6893">
        <w:rPr>
          <w:rFonts w:cstheme="minorHAnsi"/>
          <w:b/>
          <w:lang w:eastAsia="sk-SK"/>
        </w:rPr>
        <w:t>v blízkosti konania seminára, presun pešo max. 10 min</w:t>
      </w:r>
      <w:r w:rsidRPr="000A6893">
        <w:rPr>
          <w:rFonts w:cstheme="minorHAnsi"/>
          <w:lang w:eastAsia="sk-SK"/>
        </w:rPr>
        <w:t>.</w:t>
      </w:r>
    </w:p>
    <w:p w:rsidR="00586C9D" w:rsidRPr="000A6893" w:rsidRDefault="00586C9D" w:rsidP="00586C9D">
      <w:pPr>
        <w:spacing w:before="100" w:beforeAutospacing="1"/>
        <w:jc w:val="both"/>
        <w:rPr>
          <w:rFonts w:cstheme="minorHAnsi"/>
          <w:lang w:eastAsia="sk-SK"/>
        </w:rPr>
      </w:pPr>
      <w:r w:rsidRPr="000A6893">
        <w:rPr>
          <w:rFonts w:cstheme="minorHAnsi"/>
          <w:u w:val="single"/>
          <w:lang w:eastAsia="sk-SK"/>
        </w:rPr>
        <w:t>Večera:</w:t>
      </w:r>
      <w:r w:rsidRPr="000A6893">
        <w:rPr>
          <w:rFonts w:cstheme="minorHAnsi"/>
          <w:lang w:eastAsia="sk-SK"/>
        </w:rPr>
        <w:t xml:space="preserve">  cca o cca 19.00. hod v prvý konania seminára a o cca 17.00 hod. v druhý deň konania seminára</w:t>
      </w:r>
    </w:p>
    <w:p w:rsidR="00586C9D" w:rsidRPr="000A6893" w:rsidRDefault="00586C9D" w:rsidP="00586C9D">
      <w:pPr>
        <w:spacing w:before="100" w:beforeAutospacing="1"/>
        <w:jc w:val="both"/>
        <w:rPr>
          <w:rFonts w:cstheme="minorHAnsi"/>
          <w:lang w:eastAsia="sk-SK"/>
        </w:rPr>
      </w:pPr>
      <w:r w:rsidRPr="000A6893">
        <w:rPr>
          <w:rFonts w:cstheme="minorHAnsi"/>
          <w:color w:val="000000"/>
          <w:lang w:eastAsia="sk-SK"/>
        </w:rPr>
        <w:t>2x pre účastníkov seminára (cca 45 osôb) vegetariánske</w:t>
      </w:r>
      <w:r w:rsidRPr="000A6893">
        <w:rPr>
          <w:rFonts w:cstheme="minorHAnsi"/>
          <w:lang w:eastAsia="sk-SK"/>
        </w:rPr>
        <w:t xml:space="preserve">, nevegetariánske hlavné jedlo (bližšia špecifikácia viď obed) + nealkoholický nápoj 0,33 l + voda alebo neperlivá minerálka 0,5 l /osoba, bez dezertu, v mieste konania seminára alebo v reštauračnom zariadení </w:t>
      </w:r>
      <w:r w:rsidRPr="000A6893">
        <w:rPr>
          <w:rFonts w:cstheme="minorHAnsi"/>
          <w:b/>
          <w:color w:val="000000"/>
          <w:lang w:eastAsia="sk-SK"/>
        </w:rPr>
        <w:t>v blízkosti konania seminára (max 10 min. pešo)</w:t>
      </w:r>
    </w:p>
    <w:p w:rsidR="00586C9D" w:rsidRPr="000A6893" w:rsidRDefault="00586C9D" w:rsidP="00586C9D">
      <w:pPr>
        <w:spacing w:before="100" w:beforeAutospacing="1"/>
        <w:jc w:val="both"/>
        <w:rPr>
          <w:rFonts w:cstheme="minorHAnsi"/>
          <w:u w:val="single"/>
          <w:lang w:eastAsia="sk-SK"/>
        </w:rPr>
      </w:pPr>
      <w:r w:rsidRPr="000A6893">
        <w:rPr>
          <w:rFonts w:cstheme="minorHAnsi"/>
          <w:u w:val="single"/>
          <w:lang w:eastAsia="sk-SK"/>
        </w:rPr>
        <w:t xml:space="preserve">Občerstvenie: </w:t>
      </w:r>
    </w:p>
    <w:p w:rsidR="00586C9D" w:rsidRPr="000A6893" w:rsidRDefault="00586C9D" w:rsidP="00586C9D">
      <w:pPr>
        <w:spacing w:before="100" w:beforeAutospacing="1"/>
        <w:jc w:val="both"/>
        <w:rPr>
          <w:rFonts w:cstheme="minorHAnsi"/>
          <w:lang w:eastAsia="sk-SK"/>
        </w:rPr>
      </w:pPr>
      <w:r w:rsidRPr="000A6893">
        <w:rPr>
          <w:rFonts w:cstheme="minorHAnsi"/>
          <w:lang w:eastAsia="sk-SK"/>
        </w:rPr>
        <w:t>V prvý deň konania seminára 1 x cca o 17.00 hod.</w:t>
      </w:r>
    </w:p>
    <w:p w:rsidR="00586C9D" w:rsidRPr="000A6893" w:rsidRDefault="00586C9D" w:rsidP="00586C9D">
      <w:pPr>
        <w:spacing w:before="100" w:beforeAutospacing="1"/>
        <w:jc w:val="both"/>
        <w:rPr>
          <w:rFonts w:cstheme="minorHAnsi"/>
          <w:lang w:eastAsia="sk-SK"/>
        </w:rPr>
      </w:pPr>
      <w:r w:rsidRPr="000A6893">
        <w:rPr>
          <w:rFonts w:cstheme="minorHAnsi"/>
          <w:lang w:eastAsia="sk-SK"/>
        </w:rPr>
        <w:t>V druhý deň konania seminára 2 x cca o 10.00 a 15:30 hod.</w:t>
      </w:r>
    </w:p>
    <w:p w:rsidR="00586C9D" w:rsidRPr="000A6893" w:rsidRDefault="00586C9D" w:rsidP="00586C9D">
      <w:pPr>
        <w:spacing w:before="100" w:beforeAutospacing="1"/>
        <w:jc w:val="both"/>
        <w:rPr>
          <w:rFonts w:cstheme="minorHAnsi"/>
          <w:u w:val="single"/>
          <w:lang w:eastAsia="sk-SK"/>
        </w:rPr>
      </w:pPr>
      <w:r w:rsidRPr="000A6893">
        <w:rPr>
          <w:rFonts w:cstheme="minorHAnsi"/>
          <w:lang w:eastAsia="sk-SK"/>
        </w:rPr>
        <w:t>V tretí deň konania seminára 1 x cca o 10.00 hod.</w:t>
      </w:r>
    </w:p>
    <w:p w:rsidR="00586C9D" w:rsidRPr="000A6893" w:rsidRDefault="00586C9D" w:rsidP="00586C9D">
      <w:pPr>
        <w:spacing w:before="100" w:beforeAutospacing="1"/>
        <w:jc w:val="both"/>
        <w:rPr>
          <w:rFonts w:cstheme="minorHAnsi"/>
          <w:lang w:eastAsia="sk-SK"/>
        </w:rPr>
      </w:pPr>
      <w:r w:rsidRPr="000A6893">
        <w:rPr>
          <w:rFonts w:cstheme="minorHAnsi"/>
          <w:u w:val="single"/>
          <w:lang w:eastAsia="sk-SK"/>
        </w:rPr>
        <w:lastRenderedPageBreak/>
        <w:t xml:space="preserve">4x </w:t>
      </w:r>
      <w:proofErr w:type="spellStart"/>
      <w:r w:rsidRPr="000A6893">
        <w:rPr>
          <w:rFonts w:cstheme="minorHAnsi"/>
          <w:u w:val="single"/>
          <w:lang w:eastAsia="sk-SK"/>
        </w:rPr>
        <w:t>coffee</w:t>
      </w:r>
      <w:proofErr w:type="spellEnd"/>
      <w:r w:rsidRPr="000A6893">
        <w:rPr>
          <w:rFonts w:cstheme="minorHAnsi"/>
          <w:u w:val="single"/>
          <w:lang w:eastAsia="sk-SK"/>
        </w:rPr>
        <w:t xml:space="preserve"> break</w:t>
      </w:r>
      <w:r w:rsidRPr="000A6893">
        <w:rPr>
          <w:rFonts w:cstheme="minorHAnsi"/>
          <w:lang w:eastAsia="sk-SK"/>
        </w:rPr>
        <w:t xml:space="preserve">: pre účastníkov </w:t>
      </w:r>
      <w:r w:rsidRPr="000A6893">
        <w:rPr>
          <w:rFonts w:cstheme="minorHAnsi"/>
          <w:color w:val="000000"/>
          <w:lang w:eastAsia="sk-SK"/>
        </w:rPr>
        <w:t>seminára (cca 45 osôb</w:t>
      </w:r>
      <w:r w:rsidRPr="000A6893">
        <w:rPr>
          <w:rFonts w:cstheme="minorHAnsi"/>
          <w:lang w:eastAsia="sk-SK"/>
        </w:rPr>
        <w:t>) - káva - espresso, smotana do kávy, hygienicky balený cukor (ku káve a čaju + med do čaju), hygienicky balený čaj (ovocný, zelený, čierny, bylinkový), sladké pečivo (napr. moravské koláče) 2ks/osoba, slané pečivo (napr. škvarkové pagáče) 2 ks/osoba - min 50 g každý druh, minerálna voda jemne perlivá 0,5 l/osoba balená v skle</w:t>
      </w:r>
    </w:p>
    <w:p w:rsidR="00586C9D" w:rsidRPr="000A6893" w:rsidRDefault="00586C9D" w:rsidP="00586C9D">
      <w:pPr>
        <w:spacing w:before="100" w:beforeAutospacing="1" w:after="100" w:afterAutospacing="1"/>
        <w:jc w:val="both"/>
        <w:rPr>
          <w:rFonts w:cstheme="minorHAnsi"/>
          <w:lang w:eastAsia="sk-SK"/>
        </w:rPr>
      </w:pPr>
      <w:r w:rsidRPr="000A6893">
        <w:rPr>
          <w:rFonts w:cstheme="minorHAnsi"/>
          <w:b/>
          <w:lang w:eastAsia="sk-SK"/>
        </w:rPr>
        <w:t>Prenájom priestorov</w:t>
      </w:r>
    </w:p>
    <w:p w:rsidR="00586C9D" w:rsidRPr="000A6893" w:rsidRDefault="00586C9D" w:rsidP="00586C9D">
      <w:pPr>
        <w:spacing w:before="100" w:beforeAutospacing="1"/>
        <w:jc w:val="both"/>
        <w:rPr>
          <w:rFonts w:cstheme="minorHAnsi"/>
          <w:lang w:eastAsia="sk-SK"/>
        </w:rPr>
      </w:pPr>
      <w:r w:rsidRPr="000A6893">
        <w:rPr>
          <w:rFonts w:cstheme="minorHAnsi"/>
          <w:lang w:eastAsia="sk-SK"/>
        </w:rPr>
        <w:t>Doba prenájmu: v dobe trvania semináru, predbežný orientačný čas:</w:t>
      </w:r>
    </w:p>
    <w:p w:rsidR="00586C9D" w:rsidRPr="000A6893" w:rsidRDefault="00586C9D" w:rsidP="00586C9D">
      <w:pPr>
        <w:spacing w:before="100" w:beforeAutospacing="1"/>
        <w:jc w:val="both"/>
        <w:rPr>
          <w:rFonts w:cstheme="minorHAnsi"/>
          <w:lang w:eastAsia="sk-SK"/>
        </w:rPr>
      </w:pPr>
      <w:r w:rsidRPr="000A6893">
        <w:rPr>
          <w:rFonts w:cstheme="minorHAnsi"/>
          <w:lang w:eastAsia="sk-SK"/>
        </w:rPr>
        <w:t xml:space="preserve">1. deň 13.00 - 19.00, </w:t>
      </w:r>
    </w:p>
    <w:p w:rsidR="00586C9D" w:rsidRPr="000A6893" w:rsidRDefault="00586C9D" w:rsidP="00586C9D">
      <w:pPr>
        <w:spacing w:before="100" w:beforeAutospacing="1"/>
        <w:jc w:val="both"/>
        <w:rPr>
          <w:rFonts w:cstheme="minorHAnsi"/>
          <w:lang w:eastAsia="sk-SK"/>
        </w:rPr>
      </w:pPr>
      <w:r w:rsidRPr="000A6893">
        <w:rPr>
          <w:rFonts w:cstheme="minorHAnsi"/>
          <w:lang w:eastAsia="sk-SK"/>
        </w:rPr>
        <w:t>2. deň 7:30 - 18.00,</w:t>
      </w:r>
    </w:p>
    <w:p w:rsidR="00586C9D" w:rsidRPr="000A6893" w:rsidRDefault="00586C9D" w:rsidP="00586C9D">
      <w:pPr>
        <w:spacing w:before="100" w:beforeAutospacing="1"/>
        <w:jc w:val="both"/>
        <w:rPr>
          <w:rFonts w:cstheme="minorHAnsi"/>
          <w:lang w:eastAsia="sk-SK"/>
        </w:rPr>
      </w:pPr>
      <w:r w:rsidRPr="000A6893">
        <w:rPr>
          <w:rFonts w:cstheme="minorHAnsi"/>
          <w:lang w:eastAsia="sk-SK"/>
        </w:rPr>
        <w:t>3. deň 07:30 - 13:00</w:t>
      </w:r>
    </w:p>
    <w:p w:rsidR="00586C9D" w:rsidRPr="000A6893" w:rsidRDefault="00586C9D" w:rsidP="00586C9D">
      <w:pPr>
        <w:spacing w:before="100" w:beforeAutospacing="1"/>
        <w:jc w:val="both"/>
        <w:rPr>
          <w:rFonts w:cstheme="minorHAnsi"/>
          <w:color w:val="000000"/>
          <w:lang w:eastAsia="sk-SK"/>
        </w:rPr>
      </w:pPr>
      <w:r w:rsidRPr="000A6893">
        <w:rPr>
          <w:rFonts w:cstheme="minorHAnsi"/>
          <w:lang w:eastAsia="sk-SK"/>
        </w:rPr>
        <w:t xml:space="preserve">Typ a </w:t>
      </w:r>
      <w:r w:rsidRPr="000A6893">
        <w:rPr>
          <w:rFonts w:cstheme="minorHAnsi"/>
          <w:color w:val="000000"/>
          <w:lang w:eastAsia="sk-SK"/>
        </w:rPr>
        <w:t>kapacita priestorov: konferenčná miestnosť, min. 45 osôb</w:t>
      </w:r>
    </w:p>
    <w:p w:rsidR="00586C9D" w:rsidRPr="000A6893" w:rsidRDefault="00586C9D" w:rsidP="00586C9D">
      <w:pPr>
        <w:spacing w:before="100" w:beforeAutospacing="1"/>
        <w:jc w:val="both"/>
        <w:rPr>
          <w:rFonts w:cstheme="minorHAnsi"/>
          <w:lang w:eastAsia="sk-SK"/>
        </w:rPr>
      </w:pPr>
      <w:r w:rsidRPr="000A6893">
        <w:rPr>
          <w:rFonts w:cstheme="minorHAnsi"/>
          <w:lang w:eastAsia="sk-SK"/>
        </w:rPr>
        <w:t>Usporiadanie konferenčnej miestnosti:  kino sedenie, v blízkosti prednáškových miestností miesto na podávanie občerstvenia, rečnícky pult.</w:t>
      </w:r>
    </w:p>
    <w:p w:rsidR="00586C9D" w:rsidRPr="000A6893" w:rsidRDefault="00586C9D" w:rsidP="00586C9D">
      <w:pPr>
        <w:spacing w:before="100" w:beforeAutospacing="1" w:after="100" w:afterAutospacing="1"/>
        <w:jc w:val="both"/>
        <w:rPr>
          <w:rFonts w:cstheme="minorHAnsi"/>
          <w:lang w:eastAsia="sk-SK"/>
        </w:rPr>
      </w:pPr>
      <w:r w:rsidRPr="000A6893">
        <w:rPr>
          <w:rFonts w:cstheme="minorHAnsi"/>
          <w:b/>
          <w:lang w:eastAsia="sk-SK"/>
        </w:rPr>
        <w:t>Prenájom techniky</w:t>
      </w:r>
    </w:p>
    <w:p w:rsidR="00586C9D" w:rsidRPr="000A6893" w:rsidRDefault="00586C9D" w:rsidP="00586C9D">
      <w:pPr>
        <w:spacing w:before="100" w:beforeAutospacing="1"/>
        <w:jc w:val="both"/>
        <w:rPr>
          <w:rFonts w:cstheme="minorHAnsi"/>
          <w:lang w:eastAsia="sk-SK"/>
        </w:rPr>
      </w:pPr>
      <w:r w:rsidRPr="000A6893">
        <w:rPr>
          <w:rFonts w:cstheme="minorHAnsi"/>
          <w:lang w:eastAsia="sk-SK"/>
        </w:rPr>
        <w:t>Doba prenájmu: v čase trvania semináru</w:t>
      </w:r>
    </w:p>
    <w:p w:rsidR="00586C9D" w:rsidRPr="000A6893" w:rsidRDefault="00586C9D" w:rsidP="00586C9D">
      <w:pPr>
        <w:spacing w:before="100" w:beforeAutospacing="1"/>
        <w:jc w:val="both"/>
        <w:rPr>
          <w:rFonts w:cstheme="minorHAnsi"/>
          <w:color w:val="000000"/>
          <w:lang w:eastAsia="sk-SK"/>
        </w:rPr>
      </w:pPr>
      <w:r w:rsidRPr="000A6893">
        <w:rPr>
          <w:rFonts w:cstheme="minorHAnsi"/>
          <w:u w:val="single"/>
          <w:lang w:eastAsia="sk-SK"/>
        </w:rPr>
        <w:t>Špecifikácia techniky:</w:t>
      </w:r>
      <w:r w:rsidRPr="000A6893">
        <w:rPr>
          <w:rFonts w:cstheme="minorHAnsi"/>
          <w:lang w:eastAsia="sk-SK"/>
        </w:rPr>
        <w:t xml:space="preserve"> notebook, dataprojektor, plátno / premietacia plocha, ozvučenie + </w:t>
      </w:r>
      <w:r w:rsidRPr="000A6893">
        <w:rPr>
          <w:rFonts w:cstheme="minorHAnsi"/>
          <w:color w:val="000000"/>
          <w:lang w:eastAsia="sk-SK"/>
        </w:rPr>
        <w:t>mikrofón 2 ks prenosný</w:t>
      </w:r>
      <w:ins w:id="4" w:author="alica.kucerova" w:date="2019-02-07T09:23:00Z">
        <w:r w:rsidRPr="000A6893">
          <w:rPr>
            <w:rFonts w:cstheme="minorHAnsi"/>
            <w:color w:val="000000"/>
            <w:lang w:eastAsia="sk-SK"/>
          </w:rPr>
          <w:t xml:space="preserve"> </w:t>
        </w:r>
      </w:ins>
      <w:r w:rsidRPr="000A6893">
        <w:rPr>
          <w:rFonts w:cstheme="minorHAnsi"/>
          <w:color w:val="000000"/>
          <w:lang w:eastAsia="sk-SK"/>
        </w:rPr>
        <w:t>+ obsluha</w:t>
      </w:r>
    </w:p>
    <w:p w:rsidR="00586C9D" w:rsidRPr="000A6893" w:rsidRDefault="00586C9D" w:rsidP="00586C9D">
      <w:pPr>
        <w:spacing w:before="100" w:beforeAutospacing="1" w:after="100" w:afterAutospacing="1"/>
        <w:jc w:val="both"/>
        <w:rPr>
          <w:rFonts w:cstheme="minorHAnsi"/>
          <w:lang w:eastAsia="sk-SK"/>
        </w:rPr>
      </w:pPr>
      <w:r w:rsidRPr="000A6893">
        <w:rPr>
          <w:rFonts w:cstheme="minorHAnsi"/>
          <w:b/>
          <w:lang w:eastAsia="sk-SK"/>
        </w:rPr>
        <w:t>Ďalšie po</w:t>
      </w:r>
      <w:r w:rsidR="00047D74">
        <w:rPr>
          <w:rFonts w:cstheme="minorHAnsi"/>
          <w:b/>
          <w:lang w:eastAsia="sk-SK"/>
        </w:rPr>
        <w:t>žiadavky verejného obstarávateľ</w:t>
      </w:r>
      <w:bookmarkStart w:id="5" w:name="_GoBack"/>
      <w:bookmarkEnd w:id="5"/>
    </w:p>
    <w:p w:rsidR="00586C9D" w:rsidRPr="000A6893" w:rsidRDefault="00586C9D" w:rsidP="00586C9D">
      <w:pPr>
        <w:ind w:left="284" w:hanging="284"/>
        <w:contextualSpacing/>
        <w:jc w:val="both"/>
        <w:rPr>
          <w:rFonts w:cstheme="minorHAnsi"/>
          <w:b/>
          <w:lang w:eastAsia="sk-SK"/>
        </w:rPr>
      </w:pPr>
      <w:r w:rsidRPr="000A6893">
        <w:rPr>
          <w:rFonts w:eastAsia="Calibri" w:cstheme="minorHAnsi"/>
          <w:b/>
          <w:lang w:eastAsia="sk-SK"/>
        </w:rPr>
        <w:t>-      </w:t>
      </w:r>
      <w:r w:rsidRPr="000A6893">
        <w:rPr>
          <w:rFonts w:cstheme="minorHAnsi"/>
          <w:b/>
          <w:lang w:eastAsia="sk-SK"/>
        </w:rPr>
        <w:t>bezplatné parkovanie pre účastníkov pracovného stretnutia;</w:t>
      </w:r>
    </w:p>
    <w:p w:rsidR="00586C9D" w:rsidRPr="000A6893" w:rsidRDefault="00586C9D" w:rsidP="00586C9D">
      <w:pPr>
        <w:ind w:left="284" w:hanging="284"/>
        <w:contextualSpacing/>
        <w:jc w:val="both"/>
        <w:rPr>
          <w:rFonts w:cstheme="minorHAnsi"/>
          <w:lang w:eastAsia="sk-SK"/>
        </w:rPr>
      </w:pPr>
      <w:r w:rsidRPr="000A6893">
        <w:rPr>
          <w:rFonts w:eastAsia="Calibri" w:cstheme="minorHAnsi"/>
          <w:lang w:eastAsia="sk-SK"/>
        </w:rPr>
        <w:t>-</w:t>
      </w:r>
      <w:r w:rsidRPr="000A6893">
        <w:rPr>
          <w:rFonts w:cstheme="minorHAnsi"/>
          <w:lang w:eastAsia="sk-SK"/>
        </w:rPr>
        <w:t xml:space="preserve"> pripojenie na </w:t>
      </w:r>
      <w:proofErr w:type="spellStart"/>
      <w:r w:rsidRPr="000A6893">
        <w:rPr>
          <w:rFonts w:cstheme="minorHAnsi"/>
          <w:lang w:eastAsia="sk-SK"/>
        </w:rPr>
        <w:t>wifi</w:t>
      </w:r>
      <w:proofErr w:type="spellEnd"/>
      <w:r w:rsidRPr="000A6893">
        <w:rPr>
          <w:rFonts w:cstheme="minorHAnsi"/>
          <w:lang w:eastAsia="sk-SK"/>
        </w:rPr>
        <w:t xml:space="preserve"> v rámci konferenčnej sály;</w:t>
      </w:r>
    </w:p>
    <w:p w:rsidR="00586C9D" w:rsidRPr="000A6893" w:rsidRDefault="00586C9D" w:rsidP="00586C9D">
      <w:pPr>
        <w:ind w:left="284" w:hanging="284"/>
        <w:contextualSpacing/>
        <w:jc w:val="both"/>
        <w:rPr>
          <w:rFonts w:cstheme="minorHAnsi"/>
          <w:lang w:eastAsia="sk-SK"/>
        </w:rPr>
      </w:pPr>
      <w:r w:rsidRPr="000A6893">
        <w:rPr>
          <w:rFonts w:eastAsia="Calibri" w:cstheme="minorHAnsi"/>
          <w:lang w:eastAsia="sk-SK"/>
        </w:rPr>
        <w:t>-      </w:t>
      </w:r>
      <w:r w:rsidRPr="000A6893">
        <w:rPr>
          <w:rFonts w:cstheme="minorHAnsi"/>
          <w:lang w:eastAsia="sk-SK"/>
        </w:rPr>
        <w:t xml:space="preserve">verejný obstarávateľ požaduje sklenené poháre, šálky nerezové lyžičky na kávu a čaj + hygienicky balený čaj, cukor a mlieko, </w:t>
      </w:r>
      <w:r w:rsidRPr="000A6893">
        <w:rPr>
          <w:rFonts w:cstheme="minorHAnsi"/>
          <w:color w:val="000000"/>
          <w:lang w:eastAsia="sk-SK"/>
        </w:rPr>
        <w:t>biele látkové obrusy</w:t>
      </w:r>
    </w:p>
    <w:p w:rsidR="00586C9D" w:rsidRPr="000A6893" w:rsidRDefault="00586C9D" w:rsidP="00586C9D">
      <w:pPr>
        <w:ind w:left="284" w:hanging="284"/>
        <w:contextualSpacing/>
        <w:jc w:val="both"/>
        <w:rPr>
          <w:rFonts w:cstheme="minorHAnsi"/>
          <w:lang w:eastAsia="sk-SK"/>
        </w:rPr>
      </w:pPr>
      <w:r w:rsidRPr="000A6893">
        <w:rPr>
          <w:rFonts w:eastAsia="Calibri" w:cstheme="minorHAnsi"/>
          <w:lang w:eastAsia="sk-SK"/>
        </w:rPr>
        <w:t>-      </w:t>
      </w:r>
      <w:r w:rsidRPr="000A6893">
        <w:rPr>
          <w:rFonts w:cstheme="minorHAnsi"/>
          <w:lang w:eastAsia="sk-SK"/>
        </w:rPr>
        <w:t>verejný obstarávateľ nahlási presný termín podujatia najneskôr 1 mesiac vopred a  skutočný počet osôb – účastníkov tri dni pred konaním podujatia bez toho, aby poskytovateľ služieb účtoval storno poplatky</w:t>
      </w:r>
    </w:p>
    <w:p w:rsidR="00586C9D" w:rsidRPr="000A6893" w:rsidRDefault="00586C9D" w:rsidP="00586C9D">
      <w:pPr>
        <w:ind w:left="284" w:hanging="284"/>
        <w:contextualSpacing/>
        <w:jc w:val="both"/>
        <w:rPr>
          <w:rFonts w:cstheme="minorHAnsi"/>
          <w:lang w:eastAsia="sk-SK"/>
        </w:rPr>
      </w:pPr>
      <w:r w:rsidRPr="000A6893">
        <w:rPr>
          <w:rFonts w:eastAsia="Calibri" w:cstheme="minorHAnsi"/>
          <w:lang w:eastAsia="sk-SK"/>
        </w:rPr>
        <w:t>-       </w:t>
      </w:r>
      <w:r w:rsidRPr="000A6893">
        <w:rPr>
          <w:rFonts w:cstheme="minorHAnsi"/>
          <w:lang w:eastAsia="sk-SK"/>
        </w:rPr>
        <w:t>priestory by mali zodpovedať vyššiemu štandardu konferenčných a ubytovacích priestorov (min. 3*)</w:t>
      </w:r>
    </w:p>
    <w:p w:rsidR="00586C9D" w:rsidRPr="0053597C" w:rsidRDefault="00586C9D" w:rsidP="00586C9D">
      <w:pPr>
        <w:ind w:left="284" w:hanging="284"/>
        <w:contextualSpacing/>
        <w:jc w:val="both"/>
        <w:rPr>
          <w:b/>
          <w:lang w:eastAsia="sk-SK"/>
        </w:rPr>
      </w:pPr>
      <w:r w:rsidRPr="000A6893">
        <w:rPr>
          <w:rFonts w:eastAsia="Calibri" w:cstheme="minorHAnsi"/>
          <w:b/>
          <w:lang w:eastAsia="sk-SK"/>
        </w:rPr>
        <w:t>-       </w:t>
      </w:r>
      <w:r w:rsidRPr="000A6893">
        <w:rPr>
          <w:rFonts w:cstheme="minorHAnsi"/>
          <w:b/>
          <w:lang w:eastAsia="sk-SK"/>
        </w:rPr>
        <w:t>fakturované budú len skutočne čerpané</w:t>
      </w:r>
      <w:r w:rsidRPr="0053597C">
        <w:rPr>
          <w:b/>
          <w:lang w:eastAsia="sk-SK"/>
        </w:rPr>
        <w:t xml:space="preserve"> služby</w:t>
      </w:r>
    </w:p>
    <w:sectPr w:rsidR="00586C9D" w:rsidRPr="005359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A1" w:rsidRDefault="005E2BA1" w:rsidP="000A6893">
      <w:pPr>
        <w:spacing w:after="0" w:line="240" w:lineRule="auto"/>
      </w:pPr>
      <w:r>
        <w:separator/>
      </w:r>
    </w:p>
  </w:endnote>
  <w:endnote w:type="continuationSeparator" w:id="0">
    <w:p w:rsidR="005E2BA1" w:rsidRDefault="005E2BA1" w:rsidP="000A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A1" w:rsidRDefault="005E2BA1" w:rsidP="000A6893">
      <w:pPr>
        <w:spacing w:after="0" w:line="240" w:lineRule="auto"/>
      </w:pPr>
      <w:r>
        <w:separator/>
      </w:r>
    </w:p>
  </w:footnote>
  <w:footnote w:type="continuationSeparator" w:id="0">
    <w:p w:rsidR="005E2BA1" w:rsidRDefault="005E2BA1" w:rsidP="000A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893" w:rsidRDefault="000A6893">
    <w:pPr>
      <w:pStyle w:val="Hlavika"/>
    </w:pPr>
  </w:p>
  <w:p w:rsidR="000A6893" w:rsidRDefault="000A6893">
    <w:pPr>
      <w:pStyle w:val="Hlavika"/>
    </w:pPr>
  </w:p>
  <w:p w:rsidR="000A6893" w:rsidRDefault="000A6893">
    <w:pPr>
      <w:pStyle w:val="Hlavika"/>
    </w:pPr>
  </w:p>
  <w:p w:rsidR="000A6893" w:rsidRDefault="000A6893">
    <w:pPr>
      <w:pStyle w:val="Hlavika"/>
    </w:pPr>
  </w:p>
  <w:p w:rsidR="000A6893" w:rsidRDefault="000A689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E51"/>
    <w:multiLevelType w:val="hybridMultilevel"/>
    <w:tmpl w:val="E872F4F6"/>
    <w:lvl w:ilvl="0" w:tplc="041B000F">
      <w:start w:val="1"/>
      <w:numFmt w:val="decimal"/>
      <w:lvlText w:val="%1."/>
      <w:lvlJc w:val="left"/>
      <w:pPr>
        <w:ind w:left="774" w:hanging="360"/>
      </w:pPr>
    </w:lvl>
    <w:lvl w:ilvl="1" w:tplc="041B0019" w:tentative="1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08F4397F"/>
    <w:multiLevelType w:val="hybridMultilevel"/>
    <w:tmpl w:val="045A338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023CA"/>
    <w:multiLevelType w:val="hybridMultilevel"/>
    <w:tmpl w:val="79A296DA"/>
    <w:lvl w:ilvl="0" w:tplc="1D54A7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12169"/>
    <w:multiLevelType w:val="hybridMultilevel"/>
    <w:tmpl w:val="011001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F3D30"/>
    <w:multiLevelType w:val="hybridMultilevel"/>
    <w:tmpl w:val="AB2ADD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726FC"/>
    <w:multiLevelType w:val="hybridMultilevel"/>
    <w:tmpl w:val="A4B67D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A3FE7"/>
    <w:multiLevelType w:val="hybridMultilevel"/>
    <w:tmpl w:val="A2CAC6A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B6AC9"/>
    <w:multiLevelType w:val="hybridMultilevel"/>
    <w:tmpl w:val="BD76D430"/>
    <w:lvl w:ilvl="0" w:tplc="77989C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04AC9A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C31C7A7E"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030E5"/>
    <w:multiLevelType w:val="hybridMultilevel"/>
    <w:tmpl w:val="E4005E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10AA5"/>
    <w:multiLevelType w:val="hybridMultilevel"/>
    <w:tmpl w:val="0CC43638"/>
    <w:lvl w:ilvl="0" w:tplc="A428FF3E">
      <w:start w:val="1"/>
      <w:numFmt w:val="decimal"/>
      <w:pStyle w:val="t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8A6C6C"/>
    <w:multiLevelType w:val="hybridMultilevel"/>
    <w:tmpl w:val="5F5CC05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BB"/>
    <w:rsid w:val="00047D74"/>
    <w:rsid w:val="000A6893"/>
    <w:rsid w:val="003C63C6"/>
    <w:rsid w:val="00586C9D"/>
    <w:rsid w:val="005E2BA1"/>
    <w:rsid w:val="008A6FB6"/>
    <w:rsid w:val="009118FC"/>
    <w:rsid w:val="009837E4"/>
    <w:rsid w:val="009E16BB"/>
    <w:rsid w:val="00AA420A"/>
    <w:rsid w:val="00BA3098"/>
    <w:rsid w:val="00F9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90CB"/>
  <w15:chartTrackingRefBased/>
  <w15:docId w15:val="{4FEC582D-7E49-41F6-A0B5-84EF2D3B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6C9D"/>
    <w:pPr>
      <w:ind w:left="720"/>
      <w:contextualSpacing/>
    </w:pPr>
  </w:style>
  <w:style w:type="paragraph" w:styleId="Zkladntext">
    <w:name w:val="Body Text"/>
    <w:basedOn w:val="Normlny"/>
    <w:link w:val="ZkladntextChar"/>
    <w:rsid w:val="00586C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586C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l1">
    <w:name w:val="Štýl1"/>
    <w:basedOn w:val="Normlny"/>
    <w:semiHidden/>
    <w:rsid w:val="00586C9D"/>
    <w:pPr>
      <w:widowControl w:val="0"/>
      <w:numPr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9019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9019C"/>
  </w:style>
  <w:style w:type="paragraph" w:styleId="Hlavika">
    <w:name w:val="header"/>
    <w:basedOn w:val="Normlny"/>
    <w:link w:val="HlavikaChar"/>
    <w:uiPriority w:val="99"/>
    <w:unhideWhenUsed/>
    <w:rsid w:val="000A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893"/>
  </w:style>
  <w:style w:type="paragraph" w:styleId="Pta">
    <w:name w:val="footer"/>
    <w:basedOn w:val="Normlny"/>
    <w:link w:val="PtaChar"/>
    <w:uiPriority w:val="99"/>
    <w:unhideWhenUsed/>
    <w:rsid w:val="000A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Baričová</dc:creator>
  <cp:keywords/>
  <dc:description/>
  <cp:lastModifiedBy>Zuzana Richterová</cp:lastModifiedBy>
  <cp:revision>2</cp:revision>
  <dcterms:created xsi:type="dcterms:W3CDTF">2019-03-18T10:59:00Z</dcterms:created>
  <dcterms:modified xsi:type="dcterms:W3CDTF">2019-03-18T10:59:00Z</dcterms:modified>
</cp:coreProperties>
</file>